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4DDAB" w14:textId="46F32548" w:rsidR="00B9067D" w:rsidRPr="00B9067D" w:rsidRDefault="003650C7" w:rsidP="00000EA1">
      <w:pPr>
        <w:jc w:val="both"/>
        <w:rPr>
          <w:i/>
          <w:sz w:val="16"/>
          <w:szCs w:val="16"/>
        </w:rPr>
      </w:pPr>
      <w:r>
        <w:rPr>
          <w:i/>
          <w:sz w:val="16"/>
          <w:szCs w:val="16"/>
        </w:rPr>
        <w:t>22</w:t>
      </w:r>
      <w:r w:rsidR="00B9067D" w:rsidRPr="00B9067D">
        <w:rPr>
          <w:i/>
          <w:sz w:val="16"/>
          <w:szCs w:val="16"/>
        </w:rPr>
        <w:t>/6/2020</w:t>
      </w:r>
    </w:p>
    <w:p w14:paraId="16A8D34C" w14:textId="77777777" w:rsidR="00B9067D" w:rsidRDefault="00B9067D" w:rsidP="00446B60">
      <w:pPr>
        <w:jc w:val="center"/>
        <w:rPr>
          <w:b/>
        </w:rPr>
      </w:pPr>
      <w:r w:rsidRPr="00B9067D">
        <w:rPr>
          <w:b/>
        </w:rPr>
        <w:t>PROTOCOLE NATIONAL</w:t>
      </w:r>
      <w:r w:rsidR="00000EA1">
        <w:rPr>
          <w:b/>
        </w:rPr>
        <w:t xml:space="preserve"> DE DECONFINEMENT</w:t>
      </w:r>
      <w:r w:rsidRPr="00B9067D">
        <w:rPr>
          <w:b/>
        </w:rPr>
        <w:t xml:space="preserve"> POUR LES ENTREPRISES</w:t>
      </w:r>
    </w:p>
    <w:p w14:paraId="65BECCD8" w14:textId="77777777" w:rsidR="00CD4201" w:rsidRPr="00B9067D" w:rsidRDefault="00B9067D">
      <w:pPr>
        <w:jc w:val="center"/>
        <w:rPr>
          <w:b/>
        </w:rPr>
      </w:pPr>
      <w:r w:rsidRPr="00B9067D">
        <w:rPr>
          <w:b/>
        </w:rPr>
        <w:t>POUR ASSURER LA SANTE ET LA SECURITE DES SALARIES</w:t>
      </w:r>
    </w:p>
    <w:p w14:paraId="63C56A2F" w14:textId="77777777" w:rsidR="00E066FA" w:rsidRDefault="00B9067D">
      <w:pPr>
        <w:jc w:val="center"/>
        <w:rPr>
          <w:b/>
        </w:rPr>
      </w:pPr>
      <w:r w:rsidRPr="00B9067D">
        <w:rPr>
          <w:b/>
        </w:rPr>
        <w:t>Etape 3 du dé</w:t>
      </w:r>
      <w:r>
        <w:rPr>
          <w:b/>
        </w:rPr>
        <w:t>-</w:t>
      </w:r>
      <w:r w:rsidRPr="00B9067D">
        <w:rPr>
          <w:b/>
        </w:rPr>
        <w:t>confinement</w:t>
      </w:r>
      <w:r w:rsidR="00200EE1">
        <w:rPr>
          <w:b/>
        </w:rPr>
        <w:t xml:space="preserve"> – Au 22 juin 2020</w:t>
      </w:r>
    </w:p>
    <w:p w14:paraId="2787869C" w14:textId="77777777" w:rsidR="00036C56" w:rsidRDefault="00036C56">
      <w:pPr>
        <w:jc w:val="center"/>
        <w:rPr>
          <w:b/>
        </w:rPr>
      </w:pPr>
    </w:p>
    <w:p w14:paraId="1543D9FA" w14:textId="77777777" w:rsidR="00036C56" w:rsidRDefault="00036C56">
      <w:pPr>
        <w:jc w:val="center"/>
        <w:rPr>
          <w:b/>
        </w:rPr>
      </w:pPr>
    </w:p>
    <w:p w14:paraId="670E1459" w14:textId="20261F54" w:rsidR="00747D59" w:rsidRPr="00672657" w:rsidRDefault="00747D59" w:rsidP="00C73E60">
      <w:pPr>
        <w:jc w:val="both"/>
      </w:pPr>
      <w:r w:rsidRPr="002C31F0">
        <w:t xml:space="preserve">Le constat est aujourd’hui dressé d’une situation sanitaire en voie d’amélioration significative. </w:t>
      </w:r>
      <w:r w:rsidR="00530B70">
        <w:t>Si cette situation permet d’envisager un nouvel assouplissement des conditions sanitaires de l’activité, elle ne doit pas conduire à relâcher la vigilance face à un risque épidémique qui subsiste</w:t>
      </w:r>
      <w:r w:rsidR="00645E4F" w:rsidRPr="00C73C3F">
        <w:t xml:space="preserve"> </w:t>
      </w:r>
      <w:r w:rsidR="00645E4F" w:rsidRPr="00672657">
        <w:t>comme en témoigne le</w:t>
      </w:r>
      <w:r w:rsidR="00C73C3F">
        <w:t>s</w:t>
      </w:r>
      <w:r w:rsidR="00645E4F" w:rsidRPr="00672657">
        <w:t xml:space="preserve"> clusters identifiés depuis la levée progressive du confinement</w:t>
      </w:r>
      <w:r w:rsidR="00C73C3F">
        <w:t>.</w:t>
      </w:r>
    </w:p>
    <w:p w14:paraId="222F93F1" w14:textId="655033B2" w:rsidR="00B9067D" w:rsidRPr="002C31F0" w:rsidRDefault="00815EA3" w:rsidP="00000EA1">
      <w:pPr>
        <w:jc w:val="both"/>
      </w:pPr>
      <w:r w:rsidRPr="002C31F0">
        <w:t xml:space="preserve">Conformément aux principes généraux de prévention en matière de protection de la santé et sécurité au travail, la démarche de déconfinement engagée </w:t>
      </w:r>
      <w:r w:rsidR="00747D59" w:rsidRPr="002C31F0">
        <w:t>dans les entreprises et établissement</w:t>
      </w:r>
      <w:r w:rsidR="004361EA">
        <w:t>s</w:t>
      </w:r>
      <w:r w:rsidR="00747D59" w:rsidRPr="002C31F0">
        <w:t xml:space="preserve"> se poursuit et doit conduire par ordre de priorité :</w:t>
      </w:r>
    </w:p>
    <w:p w14:paraId="164B56D3" w14:textId="77777777" w:rsidR="00747D59" w:rsidRPr="002C31F0" w:rsidRDefault="00747D59" w:rsidP="00C73E60">
      <w:pPr>
        <w:pStyle w:val="Paragraphedeliste"/>
        <w:numPr>
          <w:ilvl w:val="0"/>
          <w:numId w:val="2"/>
        </w:numPr>
        <w:jc w:val="both"/>
      </w:pPr>
      <w:r w:rsidRPr="002C31F0">
        <w:t xml:space="preserve">A </w:t>
      </w:r>
      <w:r w:rsidR="00E463CA">
        <w:t>évaluer</w:t>
      </w:r>
      <w:r w:rsidR="00E463CA" w:rsidRPr="002C31F0">
        <w:t xml:space="preserve"> </w:t>
      </w:r>
      <w:r w:rsidRPr="002C31F0">
        <w:t>les risques d’exposition au virus ;</w:t>
      </w:r>
    </w:p>
    <w:p w14:paraId="634EA10F" w14:textId="2A4DD3B6" w:rsidR="00E463CA" w:rsidRPr="00793962" w:rsidRDefault="00747D59">
      <w:pPr>
        <w:pStyle w:val="Paragraphedeliste"/>
        <w:numPr>
          <w:ilvl w:val="0"/>
          <w:numId w:val="2"/>
        </w:numPr>
        <w:jc w:val="both"/>
      </w:pPr>
      <w:r w:rsidRPr="00793962">
        <w:t xml:space="preserve">A </w:t>
      </w:r>
      <w:r w:rsidR="00C73C3F" w:rsidRPr="00672657">
        <w:t xml:space="preserve">mettre en œuvre des mesures de prévention visant à </w:t>
      </w:r>
      <w:r w:rsidR="00E463CA" w:rsidRPr="00793962">
        <w:t xml:space="preserve">supprimer les risques à </w:t>
      </w:r>
      <w:r w:rsidR="00C73C3F" w:rsidRPr="00672657">
        <w:t>l</w:t>
      </w:r>
      <w:r w:rsidR="00E463CA" w:rsidRPr="00793962">
        <w:t>a source</w:t>
      </w:r>
      <w:r w:rsidR="00C73C3F" w:rsidRPr="00672657">
        <w:t> ;</w:t>
      </w:r>
    </w:p>
    <w:p w14:paraId="5A85B66E" w14:textId="77777777" w:rsidR="00747D59" w:rsidRDefault="00E463CA">
      <w:pPr>
        <w:pStyle w:val="Paragraphedeliste"/>
        <w:numPr>
          <w:ilvl w:val="0"/>
          <w:numId w:val="2"/>
        </w:numPr>
        <w:jc w:val="both"/>
      </w:pPr>
      <w:r>
        <w:t>A réduire au maximum les expositions qui ne peuvent être supprimées</w:t>
      </w:r>
      <w:r w:rsidR="00C73E60">
        <w:t> ;</w:t>
      </w:r>
    </w:p>
    <w:p w14:paraId="56B48F13" w14:textId="77777777" w:rsidR="00530B70" w:rsidRPr="002C31F0" w:rsidRDefault="00530B70">
      <w:pPr>
        <w:pStyle w:val="Paragraphedeliste"/>
        <w:numPr>
          <w:ilvl w:val="0"/>
          <w:numId w:val="2"/>
        </w:numPr>
        <w:jc w:val="both"/>
      </w:pPr>
      <w:r>
        <w:t>A privilégier les mesures de protection collective ;</w:t>
      </w:r>
    </w:p>
    <w:p w14:paraId="67E1A211" w14:textId="77777777" w:rsidR="003F40C3" w:rsidRDefault="001E4E81">
      <w:pPr>
        <w:pStyle w:val="Paragraphedeliste"/>
        <w:numPr>
          <w:ilvl w:val="0"/>
          <w:numId w:val="2"/>
        </w:numPr>
        <w:jc w:val="both"/>
      </w:pPr>
      <w:r w:rsidRPr="002C31F0">
        <w:t>A mettre en place les mesures de protection de</w:t>
      </w:r>
      <w:r w:rsidR="00C73E60">
        <w:t>s</w:t>
      </w:r>
      <w:r w:rsidRPr="002C31F0">
        <w:t xml:space="preserve"> salariés </w:t>
      </w:r>
      <w:r w:rsidR="00530B70">
        <w:t xml:space="preserve">répondant aux </w:t>
      </w:r>
      <w:r w:rsidR="00A273D6">
        <w:t>orientations</w:t>
      </w:r>
      <w:r w:rsidR="00530B70">
        <w:t xml:space="preserve"> du</w:t>
      </w:r>
      <w:r w:rsidRPr="002C31F0">
        <w:t xml:space="preserve"> présent protocole</w:t>
      </w:r>
      <w:r w:rsidR="009C4947">
        <w:t>.</w:t>
      </w:r>
    </w:p>
    <w:p w14:paraId="56136208" w14:textId="77777777" w:rsidR="004A05BB" w:rsidRDefault="004A05BB">
      <w:pPr>
        <w:pStyle w:val="Paragraphedeliste"/>
        <w:jc w:val="both"/>
      </w:pPr>
    </w:p>
    <w:p w14:paraId="40A4B069" w14:textId="77777777" w:rsidR="00E066FA" w:rsidRPr="002C31F0" w:rsidRDefault="00E066FA">
      <w:pPr>
        <w:pStyle w:val="Paragraphedeliste"/>
        <w:jc w:val="both"/>
      </w:pPr>
    </w:p>
    <w:p w14:paraId="09108E61" w14:textId="395CEEB0" w:rsidR="002C31F0" w:rsidRDefault="002C31F0">
      <w:pPr>
        <w:pStyle w:val="Paragraphedeliste"/>
        <w:numPr>
          <w:ilvl w:val="0"/>
          <w:numId w:val="3"/>
        </w:numPr>
        <w:jc w:val="both"/>
        <w:rPr>
          <w:b/>
        </w:rPr>
      </w:pPr>
      <w:r w:rsidRPr="002C31F0">
        <w:rPr>
          <w:b/>
        </w:rPr>
        <w:t xml:space="preserve">LES MODALITES DE MISE EN ŒUVRE </w:t>
      </w:r>
      <w:r>
        <w:rPr>
          <w:b/>
        </w:rPr>
        <w:t xml:space="preserve">DES MESURES DE PROTECTION </w:t>
      </w:r>
      <w:r w:rsidRPr="002C31F0">
        <w:rPr>
          <w:b/>
        </w:rPr>
        <w:t>DANS L’ENTREPRISE DANS LE CADRE D’UN DIALOGUE SOCIAL</w:t>
      </w:r>
      <w:r>
        <w:rPr>
          <w:b/>
        </w:rPr>
        <w:t xml:space="preserve"> </w:t>
      </w:r>
    </w:p>
    <w:p w14:paraId="5B32D7BC" w14:textId="77777777" w:rsidR="00E066FA" w:rsidRPr="002C31F0" w:rsidRDefault="00E066FA">
      <w:pPr>
        <w:pStyle w:val="Paragraphedeliste"/>
        <w:ind w:left="1080"/>
        <w:jc w:val="both"/>
        <w:rPr>
          <w:b/>
        </w:rPr>
      </w:pPr>
    </w:p>
    <w:p w14:paraId="488B1F7D" w14:textId="3D3D9567" w:rsidR="002C31F0" w:rsidRPr="002C31F0" w:rsidRDefault="002C31F0">
      <w:pPr>
        <w:jc w:val="both"/>
        <w:rPr>
          <w:rFonts w:cs="Arial"/>
        </w:rPr>
      </w:pPr>
      <w:r w:rsidRPr="002C31F0">
        <w:rPr>
          <w:rFonts w:cs="Arial"/>
        </w:rPr>
        <w:t xml:space="preserve">La définition et la mise en œuvre </w:t>
      </w:r>
      <w:r>
        <w:rPr>
          <w:rFonts w:cs="Arial"/>
        </w:rPr>
        <w:t>des</w:t>
      </w:r>
      <w:r w:rsidRPr="002C31F0">
        <w:rPr>
          <w:rFonts w:cs="Arial"/>
        </w:rPr>
        <w:t xml:space="preserve"> mesures </w:t>
      </w:r>
      <w:r>
        <w:rPr>
          <w:rFonts w:cs="Arial"/>
        </w:rPr>
        <w:t xml:space="preserve">de prévention </w:t>
      </w:r>
      <w:r w:rsidRPr="002C31F0">
        <w:rPr>
          <w:rFonts w:cs="Arial"/>
        </w:rPr>
        <w:t>nécessitent un travail de réflexion préalable, conduit dans un cadre concerté, afin de garantir leur faisabilité, leur effectivité et leur appropriation la plus large par tous les acteurs participant à la lutte contre la propagation du virus. A cet égard, le dialogue social est un élément essentiel pour la mise en œuvre des mesures prévues par ce protocole. L’association des représentants du personnel et des représentants syndicaux permettra de décliner ces mesures dans l’entreprise en tenant compte de la réalité de son activité, de sa situation géographique</w:t>
      </w:r>
      <w:r w:rsidR="00ED2D2E">
        <w:rPr>
          <w:rFonts w:cs="Arial"/>
        </w:rPr>
        <w:t xml:space="preserve"> et de la situation épidémiologique</w:t>
      </w:r>
      <w:r w:rsidRPr="002C31F0">
        <w:rPr>
          <w:rFonts w:cs="Arial"/>
        </w:rPr>
        <w:t>, et des missions confiées à chacun. Elle permet également d’anticiper les difficultés concrètes liées à leur mise en œuvre.</w:t>
      </w:r>
    </w:p>
    <w:p w14:paraId="1C43D03C" w14:textId="65CBDB30" w:rsidR="002C31F0" w:rsidRPr="002C31F0" w:rsidRDefault="002C31F0">
      <w:pPr>
        <w:jc w:val="both"/>
        <w:rPr>
          <w:rFonts w:cs="Arial"/>
        </w:rPr>
      </w:pPr>
      <w:r w:rsidRPr="002C31F0">
        <w:rPr>
          <w:rFonts w:cs="Arial"/>
        </w:rPr>
        <w:t xml:space="preserve">La bonne information de l’ensemble des salariés et la concertation au sein de chaque unité de travail est également indispensable. Elle permettra de trouver les solutions les plus opérationnelles pour l’application de ces mesures, tout en renforçant la confiance de tous dans la capacité de l’entreprise à poursuivre </w:t>
      </w:r>
      <w:r w:rsidR="00C73C3F">
        <w:rPr>
          <w:rFonts w:cs="Arial"/>
        </w:rPr>
        <w:t xml:space="preserve">l’activité </w:t>
      </w:r>
      <w:r w:rsidRPr="002C31F0">
        <w:rPr>
          <w:rFonts w:cs="Arial"/>
        </w:rPr>
        <w:t>en toute sécurité.</w:t>
      </w:r>
    </w:p>
    <w:p w14:paraId="70984EC2" w14:textId="3E7A3F0F" w:rsidR="002C31F0" w:rsidRDefault="002C31F0">
      <w:pPr>
        <w:jc w:val="both"/>
        <w:rPr>
          <w:rFonts w:cs="Arial"/>
        </w:rPr>
      </w:pPr>
      <w:r w:rsidRPr="002C31F0">
        <w:rPr>
          <w:rFonts w:cs="Arial"/>
        </w:rPr>
        <w:t>Un référent COVID-19 est désigné dans les entreprises de plus de 10 salariés. Il peut être le dirigeant</w:t>
      </w:r>
      <w:r w:rsidR="005F6DE5">
        <w:rPr>
          <w:rFonts w:cs="Arial"/>
        </w:rPr>
        <w:t xml:space="preserve"> si l’entreprise a moins de 10 salariés</w:t>
      </w:r>
      <w:r w:rsidRPr="002C31F0">
        <w:rPr>
          <w:rFonts w:cs="Arial"/>
        </w:rPr>
        <w:t>. Il s’assure de la mise en œuvre des mesures définies</w:t>
      </w:r>
      <w:r w:rsidR="00645E4F">
        <w:rPr>
          <w:rFonts w:cs="Arial"/>
        </w:rPr>
        <w:t xml:space="preserve"> </w:t>
      </w:r>
      <w:r w:rsidR="00AD3783" w:rsidRPr="00672657">
        <w:rPr>
          <w:rFonts w:cs="Arial"/>
        </w:rPr>
        <w:t xml:space="preserve">et </w:t>
      </w:r>
      <w:r w:rsidRPr="002C31F0">
        <w:rPr>
          <w:rFonts w:cs="Arial"/>
        </w:rPr>
        <w:t>de l’information des salariés.</w:t>
      </w:r>
      <w:r w:rsidR="00CB2F2E">
        <w:rPr>
          <w:rFonts w:cs="Arial"/>
        </w:rPr>
        <w:t xml:space="preserve"> Son identité et sa mission sont communiquées à l’ensemble du personnel.</w:t>
      </w:r>
    </w:p>
    <w:p w14:paraId="1E1254D3" w14:textId="77777777" w:rsidR="00C73E60" w:rsidRPr="00036C56" w:rsidRDefault="00C73E60" w:rsidP="00000EA1">
      <w:pPr>
        <w:jc w:val="both"/>
      </w:pPr>
      <w:r>
        <w:rPr>
          <w:rFonts w:cs="Arial"/>
        </w:rPr>
        <w:lastRenderedPageBreak/>
        <w:t xml:space="preserve">Les </w:t>
      </w:r>
      <w:r w:rsidRPr="00036C56">
        <w:rPr>
          <w:rFonts w:cs="Arial"/>
        </w:rPr>
        <w:t xml:space="preserve">entreprises peuvent s’appuyer, pour la définition et la mise en œuvre des mesures, sur les services de santé au travail, </w:t>
      </w:r>
      <w:r w:rsidR="008113F8" w:rsidRPr="00036C56">
        <w:t xml:space="preserve">au titre de leur </w:t>
      </w:r>
      <w:r w:rsidRPr="00036C56">
        <w:t xml:space="preserve">rôle de conseil et </w:t>
      </w:r>
      <w:r w:rsidR="008113F8" w:rsidRPr="00036C56">
        <w:t xml:space="preserve">d’accompagnement des employeurs et des salariés ainsi que </w:t>
      </w:r>
      <w:r w:rsidRPr="00036C56">
        <w:t>de leurs représentants.</w:t>
      </w:r>
    </w:p>
    <w:p w14:paraId="404CEF4E" w14:textId="77777777" w:rsidR="00C73E60" w:rsidRPr="002C31F0" w:rsidRDefault="00C73E60" w:rsidP="00C73E60">
      <w:pPr>
        <w:jc w:val="both"/>
        <w:rPr>
          <w:rFonts w:cs="Arial"/>
        </w:rPr>
      </w:pPr>
    </w:p>
    <w:p w14:paraId="62855634" w14:textId="77777777" w:rsidR="008337A8" w:rsidRDefault="00530B70" w:rsidP="00C73E60">
      <w:pPr>
        <w:jc w:val="both"/>
      </w:pPr>
      <w:r>
        <w:t>Les employeurs doivent accorder une attention toute particulière</w:t>
      </w:r>
      <w:r w:rsidR="008337A8">
        <w:t> :</w:t>
      </w:r>
    </w:p>
    <w:p w14:paraId="3049050C" w14:textId="77777777" w:rsidR="002C31F0" w:rsidRDefault="009D6DF0">
      <w:pPr>
        <w:pStyle w:val="Paragraphedeliste"/>
        <w:numPr>
          <w:ilvl w:val="0"/>
          <w:numId w:val="2"/>
        </w:numPr>
        <w:jc w:val="both"/>
      </w:pPr>
      <w:r>
        <w:t>A</w:t>
      </w:r>
      <w:r w:rsidR="00530B70">
        <w:t xml:space="preserve"> la situation des travailleurs détachés</w:t>
      </w:r>
      <w:r w:rsidR="00206610">
        <w:t>,</w:t>
      </w:r>
      <w:r w:rsidR="00530B70">
        <w:t xml:space="preserve"> des travailleurs saisonniers </w:t>
      </w:r>
      <w:r w:rsidR="00206610">
        <w:t xml:space="preserve">ainsi que des intérimaires et titulaires de contrat de courte durée </w:t>
      </w:r>
      <w:r w:rsidR="00530B70">
        <w:t xml:space="preserve">de façon à s’assurer qu’ils ont une connaissance des modes de propagation du virus, des gestes barrière, des mesures de distanciation physique et des dispositifs de protection de la santé des salariés mis en œuvre au sein de l’entreprise équivalente à celle des autres salariés. </w:t>
      </w:r>
      <w:r w:rsidR="004361EA">
        <w:t>Ils s’attachent à mettre en œuvre les mesures de protection sur les lieux de travail et lorsqu’ils assurent l’hébergement de ces travailleurs.</w:t>
      </w:r>
    </w:p>
    <w:p w14:paraId="7C53765F" w14:textId="77777777" w:rsidR="00E066FA" w:rsidRPr="002C31F0" w:rsidRDefault="00E066FA">
      <w:pPr>
        <w:pStyle w:val="Paragraphedeliste"/>
        <w:jc w:val="both"/>
      </w:pPr>
    </w:p>
    <w:p w14:paraId="28F112A0" w14:textId="768DE60C" w:rsidR="00D975AE" w:rsidRDefault="009D6DF0" w:rsidP="00000EA1">
      <w:pPr>
        <w:pStyle w:val="Paragraphedeliste"/>
        <w:numPr>
          <w:ilvl w:val="0"/>
          <w:numId w:val="2"/>
        </w:numPr>
        <w:jc w:val="both"/>
      </w:pPr>
      <w:r>
        <w:t>A</w:t>
      </w:r>
      <w:r w:rsidR="008337A8">
        <w:t>ux travailleurs à risque de forme grave de COVID-</w:t>
      </w:r>
      <w:proofErr w:type="gramStart"/>
      <w:r w:rsidR="008337A8">
        <w:t>19</w:t>
      </w:r>
      <w:r w:rsidR="00AD3783" w:rsidRPr="00672657">
        <w:t> </w:t>
      </w:r>
      <w:r w:rsidR="00F366E3">
        <w:t xml:space="preserve"> (</w:t>
      </w:r>
      <w:proofErr w:type="spellStart"/>
      <w:proofErr w:type="gramEnd"/>
      <w:r w:rsidR="00F366E3">
        <w:t>cf</w:t>
      </w:r>
      <w:proofErr w:type="spellEnd"/>
      <w:r w:rsidR="00F366E3">
        <w:t xml:space="preserve"> avis du HCSP) </w:t>
      </w:r>
      <w:r>
        <w:t>: i</w:t>
      </w:r>
      <w:r w:rsidR="005D6F73">
        <w:t>l convient</w:t>
      </w:r>
      <w:r w:rsidR="00D975AE">
        <w:t xml:space="preserve"> </w:t>
      </w:r>
      <w:r w:rsidR="008337A8">
        <w:t>de limiter les contacts et sorties</w:t>
      </w:r>
      <w:r w:rsidR="00D975AE">
        <w:t xml:space="preserve"> aux personnes elles-mêmes en raison de leur fragilité à l’égard du SARS-CoV-2</w:t>
      </w:r>
      <w:r w:rsidR="008337A8" w:rsidRPr="00D63352">
        <w:rPr>
          <w:color w:val="000000"/>
        </w:rPr>
        <w:t>.</w:t>
      </w:r>
      <w:r w:rsidR="008337A8">
        <w:t xml:space="preserve"> </w:t>
      </w:r>
      <w:r w:rsidR="00B96517">
        <w:t>Le</w:t>
      </w:r>
      <w:r w:rsidR="008337A8">
        <w:t xml:space="preserve"> télétravail </w:t>
      </w:r>
      <w:r w:rsidR="00797751">
        <w:t>doi</w:t>
      </w:r>
      <w:r w:rsidR="008113F8">
        <w:t>t</w:t>
      </w:r>
      <w:r w:rsidR="008337A8">
        <w:t xml:space="preserve"> être favorisé par les employeurs, sur demande des intéressés et </w:t>
      </w:r>
      <w:r w:rsidR="009E3E89">
        <w:t xml:space="preserve">si besoin </w:t>
      </w:r>
      <w:r w:rsidR="008337A8">
        <w:t>après échange entre le médecin traitant et le médecin du travail, dans le respect du secret médical</w:t>
      </w:r>
      <w:r w:rsidR="00D975AE">
        <w:t xml:space="preserve">. </w:t>
      </w:r>
      <w:r w:rsidR="00385B11">
        <w:t>Il doit être favorisé aussi,</w:t>
      </w:r>
      <w:r w:rsidR="00385B11" w:rsidRPr="00D63352">
        <w:rPr>
          <w:color w:val="000000"/>
        </w:rPr>
        <w:t xml:space="preserve"> autant que possible, pour les </w:t>
      </w:r>
      <w:r w:rsidR="00385B11">
        <w:t>travailleurs qui sans être eux-mêmes à risque de forme grave vivent au domicile d’une personne qui l’est.</w:t>
      </w:r>
      <w:r w:rsidR="00D63352">
        <w:t xml:space="preserve"> </w:t>
      </w:r>
      <w:r w:rsidR="00D975AE">
        <w:t xml:space="preserve">Lorsque le télétravail ne peut être accordé, </w:t>
      </w:r>
      <w:r>
        <w:t>il convient</w:t>
      </w:r>
      <w:r w:rsidR="00D975AE">
        <w:t xml:space="preserve"> </w:t>
      </w:r>
      <w:r w:rsidR="00D63352">
        <w:t>d</w:t>
      </w:r>
      <w:r w:rsidR="00D975AE">
        <w:t xml:space="preserve">’assortir le travail présentiel </w:t>
      </w:r>
      <w:r w:rsidR="00D63352">
        <w:t xml:space="preserve">de </w:t>
      </w:r>
      <w:r w:rsidR="00D975AE">
        <w:t xml:space="preserve">mesures de protection </w:t>
      </w:r>
      <w:r w:rsidR="00645E4F" w:rsidRPr="00672657">
        <w:t>complémentaires</w:t>
      </w:r>
      <w:r w:rsidR="00AD3783" w:rsidRPr="00672657">
        <w:t> </w:t>
      </w:r>
      <w:r w:rsidR="00D975AE">
        <w:t>:</w:t>
      </w:r>
    </w:p>
    <w:p w14:paraId="43643E32" w14:textId="7296F658" w:rsidR="00D975AE" w:rsidRDefault="00D975AE" w:rsidP="00000EA1">
      <w:pPr>
        <w:spacing w:after="0" w:line="240" w:lineRule="auto"/>
        <w:ind w:left="708"/>
        <w:jc w:val="both"/>
      </w:pPr>
      <w:r w:rsidRPr="00793962">
        <w:t xml:space="preserve">- </w:t>
      </w:r>
      <w:r w:rsidR="00AD3783" w:rsidRPr="00672657">
        <w:t>m</w:t>
      </w:r>
      <w:r w:rsidR="00645E4F" w:rsidRPr="00672657">
        <w:t>ise à disposition</w:t>
      </w:r>
      <w:r w:rsidR="00645E4F" w:rsidRPr="00793962">
        <w:t xml:space="preserve"> </w:t>
      </w:r>
      <w:r w:rsidR="000907DA" w:rsidRPr="00793962">
        <w:t xml:space="preserve">d’un </w:t>
      </w:r>
      <w:r w:rsidRPr="00A06B57">
        <w:t xml:space="preserve">masque </w:t>
      </w:r>
      <w:r w:rsidR="00645E4F" w:rsidRPr="00672657">
        <w:t xml:space="preserve">à usage médical </w:t>
      </w:r>
      <w:r w:rsidR="000907DA">
        <w:t xml:space="preserve">par l’entreprise au travailleur, qui devra le porter </w:t>
      </w:r>
      <w:r>
        <w:t>sur les lieux de travail</w:t>
      </w:r>
      <w:r w:rsidR="000907DA">
        <w:t xml:space="preserve"> et </w:t>
      </w:r>
      <w:r w:rsidR="00B47FA3">
        <w:t xml:space="preserve">dans les </w:t>
      </w:r>
      <w:r w:rsidR="000907DA">
        <w:t>transport</w:t>
      </w:r>
      <w:r w:rsidR="00B47FA3">
        <w:t>s</w:t>
      </w:r>
      <w:r w:rsidR="000907DA">
        <w:t xml:space="preserve"> en commun</w:t>
      </w:r>
      <w:r>
        <w:t xml:space="preserve"> </w:t>
      </w:r>
      <w:r w:rsidR="000907DA">
        <w:t xml:space="preserve">lors des </w:t>
      </w:r>
      <w:r>
        <w:t>trajets domicile-travail</w:t>
      </w:r>
      <w:r w:rsidR="000907DA">
        <w:t xml:space="preserve"> et en</w:t>
      </w:r>
      <w:r>
        <w:t xml:space="preserve"> déplacements professionnel</w:t>
      </w:r>
      <w:r w:rsidR="00AD3783">
        <w:t>s</w:t>
      </w:r>
      <w:r>
        <w:t xml:space="preserve"> </w:t>
      </w:r>
      <w:r w:rsidR="00727076">
        <w:t xml:space="preserve">(durée </w:t>
      </w:r>
      <w:r w:rsidR="000C0F2E">
        <w:t xml:space="preserve">maximale </w:t>
      </w:r>
      <w:r w:rsidR="00727076">
        <w:t>du port de masque : 4 heures</w:t>
      </w:r>
      <w:r w:rsidR="000C0F2E">
        <w:rPr>
          <w:rStyle w:val="Appelnotedebasdep"/>
        </w:rPr>
        <w:footnoteReference w:id="1"/>
      </w:r>
      <w:r w:rsidR="00727076">
        <w:t>)</w:t>
      </w:r>
      <w:r w:rsidR="00AD3783">
        <w:t> </w:t>
      </w:r>
      <w:r>
        <w:t>;</w:t>
      </w:r>
    </w:p>
    <w:p w14:paraId="77B2D53C" w14:textId="77777777" w:rsidR="003B4269" w:rsidRDefault="00D975AE" w:rsidP="00000EA1">
      <w:pPr>
        <w:spacing w:after="0" w:line="240" w:lineRule="auto"/>
        <w:ind w:left="708"/>
        <w:jc w:val="both"/>
      </w:pPr>
      <w:r>
        <w:t xml:space="preserve">- </w:t>
      </w:r>
      <w:r w:rsidR="004737B3">
        <w:t>vigilance particulière de ce travaille</w:t>
      </w:r>
      <w:r w:rsidR="000907DA">
        <w:t>ur quant à</w:t>
      </w:r>
      <w:r w:rsidR="004737B3">
        <w:t xml:space="preserve"> l’</w:t>
      </w:r>
      <w:r>
        <w:t xml:space="preserve">hygiène </w:t>
      </w:r>
      <w:r w:rsidR="00727076">
        <w:t xml:space="preserve">régulière </w:t>
      </w:r>
      <w:r>
        <w:t>des mains ;</w:t>
      </w:r>
    </w:p>
    <w:p w14:paraId="22AB4D2B" w14:textId="295B3CF3" w:rsidR="000907DA" w:rsidRDefault="003B4269" w:rsidP="00000EA1">
      <w:pPr>
        <w:spacing w:after="0" w:line="240" w:lineRule="auto"/>
        <w:ind w:left="708"/>
        <w:jc w:val="both"/>
      </w:pPr>
      <w:r>
        <w:t xml:space="preserve">- </w:t>
      </w:r>
      <w:r w:rsidR="000907DA">
        <w:t xml:space="preserve">aménagement du </w:t>
      </w:r>
      <w:r>
        <w:t>poste de travail</w:t>
      </w:r>
      <w:r w:rsidR="000907DA">
        <w:t> : bureau dédié ou limitation du risque</w:t>
      </w:r>
      <w:r w:rsidR="004906EC">
        <w:t xml:space="preserve"> (ex.</w:t>
      </w:r>
      <w:r w:rsidR="00AD3783">
        <w:t> :</w:t>
      </w:r>
      <w:r w:rsidR="004906EC">
        <w:t xml:space="preserve"> écran de protection)</w:t>
      </w:r>
      <w:r>
        <w:t>.</w:t>
      </w:r>
    </w:p>
    <w:p w14:paraId="20BC3387" w14:textId="77777777" w:rsidR="000907DA" w:rsidRDefault="000907DA" w:rsidP="00000EA1">
      <w:pPr>
        <w:spacing w:after="0" w:line="240" w:lineRule="auto"/>
        <w:ind w:left="708"/>
        <w:jc w:val="both"/>
      </w:pPr>
    </w:p>
    <w:p w14:paraId="6F1191C4" w14:textId="4960E7D2" w:rsidR="00461AD1" w:rsidRDefault="00461AD1" w:rsidP="005D6F73">
      <w:pPr>
        <w:ind w:left="708"/>
        <w:jc w:val="both"/>
      </w:pPr>
      <w:r>
        <w:t>Par ailleurs,</w:t>
      </w:r>
      <w:r w:rsidRPr="00461AD1">
        <w:t xml:space="preserve"> </w:t>
      </w:r>
      <w:r>
        <w:t>jusqu’au 31 août 2020, les travailleurs à risque de forme grave et les personnes partageant le domicile de personnes à risque de forme grave qui ne peuvent pas télé</w:t>
      </w:r>
      <w:r w:rsidR="00000EA1">
        <w:t>-</w:t>
      </w:r>
      <w:r>
        <w:t xml:space="preserve">travailler peuvent consulter leur médecin traitant ou leur médecin du travail </w:t>
      </w:r>
      <w:r w:rsidR="00645E4F" w:rsidRPr="00672657">
        <w:t xml:space="preserve">pour </w:t>
      </w:r>
      <w:r w:rsidR="005342DC" w:rsidRPr="00672657">
        <w:t>bén</w:t>
      </w:r>
      <w:r w:rsidR="00645E4F" w:rsidRPr="00672657">
        <w:t>é</w:t>
      </w:r>
      <w:r w:rsidR="005342DC" w:rsidRPr="00672657">
        <w:t>ficie</w:t>
      </w:r>
      <w:r w:rsidR="005342DC" w:rsidRPr="00793962">
        <w:t xml:space="preserve">r </w:t>
      </w:r>
      <w:r w:rsidR="005342DC">
        <w:t>d’un arrêt de travail ou d’un certificat d’isolement</w:t>
      </w:r>
      <w:r w:rsidR="009D6DF0">
        <w:t>.</w:t>
      </w:r>
    </w:p>
    <w:p w14:paraId="1011F03C" w14:textId="77777777" w:rsidR="008337A8" w:rsidRDefault="008337A8">
      <w:pPr>
        <w:pStyle w:val="Paragraphedeliste"/>
        <w:spacing w:after="0" w:line="240" w:lineRule="auto"/>
        <w:jc w:val="both"/>
      </w:pPr>
    </w:p>
    <w:p w14:paraId="1B39F428" w14:textId="77777777" w:rsidR="00CF52E9" w:rsidRPr="002C31F0" w:rsidRDefault="00CF52E9">
      <w:pPr>
        <w:pStyle w:val="Paragraphedeliste"/>
        <w:jc w:val="both"/>
      </w:pPr>
    </w:p>
    <w:p w14:paraId="19586B84" w14:textId="77777777" w:rsidR="00686520" w:rsidRPr="002C31F0" w:rsidRDefault="00686520">
      <w:pPr>
        <w:pStyle w:val="Paragraphedeliste"/>
        <w:numPr>
          <w:ilvl w:val="0"/>
          <w:numId w:val="3"/>
        </w:numPr>
        <w:jc w:val="both"/>
        <w:rPr>
          <w:b/>
        </w:rPr>
      </w:pPr>
      <w:r w:rsidRPr="002C31F0">
        <w:rPr>
          <w:b/>
        </w:rPr>
        <w:t>LES MESURES DE PROTECTION DES SALARIES :</w:t>
      </w:r>
    </w:p>
    <w:p w14:paraId="70215747" w14:textId="77777777" w:rsidR="00686520" w:rsidRPr="002C31F0" w:rsidRDefault="001E4E81">
      <w:pPr>
        <w:jc w:val="both"/>
      </w:pPr>
      <w:r w:rsidRPr="002C31F0">
        <w:t xml:space="preserve">Les mesures de protection </w:t>
      </w:r>
      <w:r w:rsidR="00686520" w:rsidRPr="002C31F0">
        <w:t xml:space="preserve">des salariés </w:t>
      </w:r>
      <w:r w:rsidR="003F40C3" w:rsidRPr="002C31F0">
        <w:t>s’appliquent de la façon suivante :</w:t>
      </w:r>
    </w:p>
    <w:p w14:paraId="4A1E4510" w14:textId="77777777" w:rsidR="003F40C3" w:rsidRPr="002C31F0" w:rsidRDefault="003F40C3">
      <w:pPr>
        <w:pStyle w:val="Paragraphedeliste"/>
        <w:numPr>
          <w:ilvl w:val="0"/>
          <w:numId w:val="2"/>
        </w:numPr>
        <w:jc w:val="both"/>
        <w:rPr>
          <w:b/>
        </w:rPr>
      </w:pPr>
      <w:r w:rsidRPr="002C31F0">
        <w:rPr>
          <w:b/>
          <w:u w:val="single"/>
        </w:rPr>
        <w:t>Mesures d’hygiène et de distanciation physique</w:t>
      </w:r>
      <w:r w:rsidRPr="002C31F0">
        <w:rPr>
          <w:b/>
        </w:rPr>
        <w:t> :</w:t>
      </w:r>
    </w:p>
    <w:p w14:paraId="064C63D6" w14:textId="1B4CB61D" w:rsidR="001E4E81" w:rsidRPr="002C31F0" w:rsidRDefault="00712406">
      <w:pPr>
        <w:jc w:val="both"/>
      </w:pPr>
      <w:r>
        <w:t>Le socle du déconfinement est constitué par l’ensemble de règles d’hygiène et de distanciation physique</w:t>
      </w:r>
      <w:r w:rsidR="00B96517">
        <w:t xml:space="preserve"> </w:t>
      </w:r>
      <w:r w:rsidR="00AD3783" w:rsidRPr="002C31F0">
        <w:t xml:space="preserve">définies </w:t>
      </w:r>
      <w:r w:rsidR="00AD3783">
        <w:t>dans le tableau ci-dessous</w:t>
      </w:r>
      <w:r>
        <w:t>.</w:t>
      </w:r>
    </w:p>
    <w:p w14:paraId="3B9EC73C" w14:textId="17CBB5B2" w:rsidR="003F40C3" w:rsidRPr="002C31F0" w:rsidRDefault="0092594A">
      <w:pPr>
        <w:jc w:val="both"/>
      </w:pPr>
      <w:r w:rsidRPr="002C31F0">
        <w:t xml:space="preserve">Sur les lieux de travail, </w:t>
      </w:r>
      <w:r w:rsidR="00CC7EEB" w:rsidRPr="002C31F0">
        <w:t>ces</w:t>
      </w:r>
      <w:r w:rsidRPr="002C31F0">
        <w:t xml:space="preserve"> mesures ont un rôle essentiel pour</w:t>
      </w:r>
      <w:r w:rsidRPr="00793962">
        <w:t xml:space="preserve"> </w:t>
      </w:r>
      <w:r w:rsidR="00BC7425" w:rsidRPr="00672657">
        <w:t xml:space="preserve">réduire au maximum </w:t>
      </w:r>
      <w:r w:rsidRPr="002C31F0">
        <w:t>le risque en supprimant les circonstances d’exposition.</w:t>
      </w:r>
      <w:r w:rsidR="005D6F73">
        <w:t xml:space="preserve"> </w:t>
      </w:r>
      <w:r w:rsidR="003F40C3" w:rsidRPr="002C31F0">
        <w:t>Elles doivent être la règle chaque fois que possible</w:t>
      </w:r>
      <w:r w:rsidR="00712406">
        <w:t xml:space="preserve"> et l’employeur doit procéder aux aménagements nécessaires pour assurer leur respect optimal</w:t>
      </w:r>
      <w:r w:rsidR="003F40C3" w:rsidRPr="002C31F0">
        <w:t xml:space="preserve">.  </w:t>
      </w:r>
    </w:p>
    <w:p w14:paraId="554E0F01" w14:textId="756316E9" w:rsidR="00E6315E" w:rsidRPr="00793962" w:rsidRDefault="00712406">
      <w:pPr>
        <w:jc w:val="both"/>
      </w:pPr>
      <w:r>
        <w:lastRenderedPageBreak/>
        <w:t>L’objectif est de limiter le</w:t>
      </w:r>
      <w:r w:rsidR="003F40C3" w:rsidRPr="002C31F0">
        <w:t xml:space="preserve"> risque d’affluence</w:t>
      </w:r>
      <w:r w:rsidR="00727076">
        <w:t xml:space="preserve"> et de croisement</w:t>
      </w:r>
      <w:r w:rsidR="003F40C3" w:rsidRPr="002C31F0">
        <w:t xml:space="preserve"> </w:t>
      </w:r>
      <w:r w:rsidR="007C54E2">
        <w:t>(flux</w:t>
      </w:r>
      <w:r w:rsidR="00727076">
        <w:t xml:space="preserve"> de personnes</w:t>
      </w:r>
      <w:r w:rsidR="007C54E2">
        <w:t xml:space="preserve">) </w:t>
      </w:r>
      <w:r w:rsidR="003F40C3" w:rsidRPr="002C31F0">
        <w:t xml:space="preserve">et de concentration </w:t>
      </w:r>
      <w:r w:rsidR="007C54E2">
        <w:t xml:space="preserve">(densité) </w:t>
      </w:r>
      <w:r w:rsidR="003F40C3" w:rsidRPr="002C31F0">
        <w:t>des personnels et de</w:t>
      </w:r>
      <w:r w:rsidR="00AD3783">
        <w:t>s</w:t>
      </w:r>
      <w:r w:rsidR="003F40C3" w:rsidRPr="002C31F0">
        <w:t xml:space="preserve"> clients</w:t>
      </w:r>
      <w:r w:rsidR="00BC2517" w:rsidRPr="002C31F0">
        <w:t xml:space="preserve"> afin de faciliter le respec</w:t>
      </w:r>
      <w:r w:rsidR="0094215E" w:rsidRPr="002C31F0">
        <w:t xml:space="preserve">t de la distanciation physique. </w:t>
      </w:r>
      <w:r w:rsidR="00E6315E" w:rsidRPr="002C31F0">
        <w:t xml:space="preserve">Chaque collaborateur doit pouvoir disposer d’un espace lui permettant de respecter la règle de distanciation physique </w:t>
      </w:r>
      <w:r w:rsidR="005342DC">
        <w:t xml:space="preserve">d’au moins </w:t>
      </w:r>
      <w:r w:rsidR="00E6315E" w:rsidRPr="002C31F0">
        <w:t>un mètre</w:t>
      </w:r>
      <w:r>
        <w:t xml:space="preserve"> par rapport à toute autre personne (</w:t>
      </w:r>
      <w:r w:rsidR="007C54E2">
        <w:t xml:space="preserve">ex. </w:t>
      </w:r>
      <w:r>
        <w:t>autre salarié, client, usager,</w:t>
      </w:r>
      <w:r w:rsidR="009D6DF0">
        <w:t xml:space="preserve"> </w:t>
      </w:r>
      <w:r>
        <w:t>prestataire</w:t>
      </w:r>
      <w:r w:rsidR="007C54E2">
        <w:t>, etc.</w:t>
      </w:r>
      <w:r>
        <w:t>)</w:t>
      </w:r>
      <w:r w:rsidR="00E6315E" w:rsidRPr="002C31F0">
        <w:t>.</w:t>
      </w:r>
      <w:r w:rsidR="009D6DF0">
        <w:t xml:space="preserve"> </w:t>
      </w:r>
      <w:r w:rsidR="00E6315E" w:rsidRPr="002C31F0">
        <w:t xml:space="preserve">L’employeur cherchera, outre les réorganisations du travail permettant de séquencer les process, à revoir l’organisation de l’espace de </w:t>
      </w:r>
      <w:r w:rsidR="00E6315E" w:rsidRPr="00793962">
        <w:t xml:space="preserve">travail </w:t>
      </w:r>
      <w:r w:rsidR="00BC7425" w:rsidRPr="00672657">
        <w:t xml:space="preserve">et au besoin des tranches horaires des travailleurs </w:t>
      </w:r>
      <w:r w:rsidR="00E6315E" w:rsidRPr="00793962">
        <w:t xml:space="preserve">pour éviter ou limiter au maximum les </w:t>
      </w:r>
      <w:r w:rsidR="00727076" w:rsidRPr="00793962">
        <w:t>regroup</w:t>
      </w:r>
      <w:r w:rsidR="00727076" w:rsidRPr="00A06B57">
        <w:t xml:space="preserve">ements et les </w:t>
      </w:r>
      <w:r w:rsidR="00E6315E" w:rsidRPr="001A5A13">
        <w:t>croisements. Chaque salarié est</w:t>
      </w:r>
      <w:r w:rsidR="00AD3783">
        <w:t xml:space="preserve"> tenu</w:t>
      </w:r>
      <w:r w:rsidR="00E6315E" w:rsidRPr="00793962">
        <w:t xml:space="preserve"> informé de ces dispositions.</w:t>
      </w:r>
    </w:p>
    <w:p w14:paraId="2EA27AC5" w14:textId="77777777" w:rsidR="0092594A" w:rsidRPr="002C31F0" w:rsidRDefault="0094215E">
      <w:pPr>
        <w:jc w:val="both"/>
      </w:pPr>
      <w:r w:rsidRPr="002C31F0">
        <w:t>L</w:t>
      </w:r>
      <w:r w:rsidR="00381C0F" w:rsidRPr="002C31F0">
        <w:t xml:space="preserve">’employeur définit </w:t>
      </w:r>
      <w:r w:rsidRPr="002C31F0">
        <w:t>un plan de gestion des flux intégrant les salariés et les clients, fournisseurs et prestataires</w:t>
      </w:r>
      <w:r w:rsidR="00E6315E" w:rsidRPr="002C31F0">
        <w:t xml:space="preserve"> avec la mise en place de plan de circulation incitatif visant à fluidifier plutôt qu</w:t>
      </w:r>
      <w:r w:rsidR="00712406">
        <w:t>’à</w:t>
      </w:r>
      <w:r w:rsidR="00E6315E" w:rsidRPr="002C31F0">
        <w:t xml:space="preserve"> ralentir.</w:t>
      </w:r>
    </w:p>
    <w:p w14:paraId="2A4CB681" w14:textId="77777777" w:rsidR="00E6315E" w:rsidRPr="002C31F0" w:rsidRDefault="007D3297">
      <w:pPr>
        <w:jc w:val="both"/>
      </w:pPr>
      <w:r w:rsidRPr="002C31F0">
        <w:t xml:space="preserve">Des </w:t>
      </w:r>
      <w:r w:rsidR="00712406">
        <w:t>exemples</w:t>
      </w:r>
      <w:r w:rsidRPr="002C31F0">
        <w:t xml:space="preserve"> de </w:t>
      </w:r>
      <w:r w:rsidR="0056172E" w:rsidRPr="002C31F0">
        <w:t>bonnes pratiques</w:t>
      </w:r>
      <w:r w:rsidRPr="002C31F0">
        <w:t xml:space="preserve"> sont présenté</w:t>
      </w:r>
      <w:r w:rsidR="00A273D6">
        <w:t>s en Annexe 1</w:t>
      </w:r>
      <w:r w:rsidRPr="002C31F0">
        <w:t>.</w:t>
      </w:r>
    </w:p>
    <w:p w14:paraId="5C022BA8" w14:textId="709C6374" w:rsidR="00BC2517" w:rsidRDefault="00BC2517">
      <w:pPr>
        <w:jc w:val="both"/>
      </w:pPr>
      <w:r w:rsidRPr="002C31F0">
        <w:t>L’employeur ou l’exploitant responsable peut définir une « jauge » définissant le nombre de personnes pouvant être présente</w:t>
      </w:r>
      <w:r w:rsidR="005342DC">
        <w:t>s</w:t>
      </w:r>
      <w:r w:rsidRPr="002C31F0">
        <w:t xml:space="preserve"> simultanément dans un même espace (salarié</w:t>
      </w:r>
      <w:r w:rsidR="00984ECB">
        <w:t>s</w:t>
      </w:r>
      <w:r w:rsidRPr="002C31F0">
        <w:t>, client</w:t>
      </w:r>
      <w:r w:rsidR="00984ECB">
        <w:t>s</w:t>
      </w:r>
      <w:r w:rsidRPr="002C31F0">
        <w:t xml:space="preserve">…) dans le respect des règles de </w:t>
      </w:r>
      <w:r w:rsidR="004A63DA">
        <w:t>distanc</w:t>
      </w:r>
      <w:r w:rsidR="00AD3783">
        <w:t>iation</w:t>
      </w:r>
      <w:r w:rsidR="004A63DA" w:rsidRPr="002C31F0">
        <w:t xml:space="preserve"> </w:t>
      </w:r>
      <w:r w:rsidR="00984ECB">
        <w:t>physique</w:t>
      </w:r>
      <w:r w:rsidR="007C54E2">
        <w:t xml:space="preserve"> en fonction de l’architecture et des dimensions des locaux</w:t>
      </w:r>
      <w:r w:rsidRPr="002C31F0">
        <w:t>. Cette « jauge » fait l’objet d’affichage par l’employeur ou l’exploitant à l’entrée de l’espace considéré</w:t>
      </w:r>
      <w:r w:rsidR="00984ECB">
        <w:t xml:space="preserve"> (ex. salles de réunion)</w:t>
      </w:r>
      <w:r w:rsidRPr="002C31F0">
        <w:t>. Pour des facilités d’usage, il peut être retenu</w:t>
      </w:r>
      <w:r w:rsidR="00E90F75">
        <w:t>, à titre indicatif,</w:t>
      </w:r>
      <w:r w:rsidRPr="002C31F0">
        <w:t xml:space="preserve"> un paramétrage de la jauge à 4m2 par personne</w:t>
      </w:r>
      <w:r w:rsidR="00E90F75">
        <w:t xml:space="preserve"> </w:t>
      </w:r>
      <w:r w:rsidRPr="002C31F0">
        <w:t>afin de garantir une distance d’</w:t>
      </w:r>
      <w:r w:rsidR="00E90F75">
        <w:t xml:space="preserve">au moins </w:t>
      </w:r>
      <w:r w:rsidRPr="002C31F0">
        <w:t>un mètre autour de chaque personne dans toutes les directions</w:t>
      </w:r>
      <w:r w:rsidR="007C54E2">
        <w:t>, si le port systématique d’un masque grand public n’est pas possible en permanence.</w:t>
      </w:r>
      <w:r w:rsidR="00BC7425">
        <w:t xml:space="preserve"> </w:t>
      </w:r>
    </w:p>
    <w:p w14:paraId="107E57ED" w14:textId="77777777" w:rsidR="00E066FA" w:rsidRPr="002C31F0" w:rsidRDefault="00E066FA">
      <w:pPr>
        <w:jc w:val="both"/>
      </w:pPr>
    </w:p>
    <w:p w14:paraId="59FFE5E7" w14:textId="77777777" w:rsidR="00BC2517" w:rsidRPr="002C31F0" w:rsidRDefault="00207F3B">
      <w:pPr>
        <w:pStyle w:val="Paragraphedeliste"/>
        <w:numPr>
          <w:ilvl w:val="0"/>
          <w:numId w:val="2"/>
        </w:numPr>
        <w:jc w:val="both"/>
        <w:rPr>
          <w:b/>
        </w:rPr>
      </w:pPr>
      <w:r w:rsidRPr="002C31F0">
        <w:rPr>
          <w:b/>
          <w:u w:val="single"/>
        </w:rPr>
        <w:t xml:space="preserve">En situation d’impossibilité </w:t>
      </w:r>
      <w:r w:rsidR="00FA02C7" w:rsidRPr="002C31F0">
        <w:rPr>
          <w:b/>
          <w:u w:val="single"/>
        </w:rPr>
        <w:t xml:space="preserve">de respect </w:t>
      </w:r>
      <w:r w:rsidRPr="002C31F0">
        <w:rPr>
          <w:b/>
          <w:u w:val="single"/>
        </w:rPr>
        <w:t>ou de risque de rupture de la distanciation physique</w:t>
      </w:r>
      <w:r w:rsidR="00712406">
        <w:rPr>
          <w:b/>
          <w:u w:val="single"/>
        </w:rPr>
        <w:t xml:space="preserve"> d</w:t>
      </w:r>
      <w:r w:rsidR="00C80BD8">
        <w:rPr>
          <w:b/>
          <w:u w:val="single"/>
        </w:rPr>
        <w:t>’au moins</w:t>
      </w:r>
      <w:r w:rsidR="00712406">
        <w:rPr>
          <w:b/>
          <w:u w:val="single"/>
        </w:rPr>
        <w:t xml:space="preserve"> 1m</w:t>
      </w:r>
      <w:r w:rsidRPr="002C31F0">
        <w:rPr>
          <w:b/>
          <w:u w:val="single"/>
        </w:rPr>
        <w:t>, le port du masque est obligatoire pour les salariés</w:t>
      </w:r>
      <w:r w:rsidRPr="002C31F0">
        <w:rPr>
          <w:b/>
        </w:rPr>
        <w:t xml:space="preserve"> :</w:t>
      </w:r>
    </w:p>
    <w:p w14:paraId="4923C1B5" w14:textId="77777777" w:rsidR="00D30AFB" w:rsidRPr="002C31F0" w:rsidRDefault="00207F3B">
      <w:pPr>
        <w:jc w:val="both"/>
      </w:pPr>
      <w:r w:rsidRPr="002C31F0">
        <w:t xml:space="preserve">Lorsque </w:t>
      </w:r>
      <w:r w:rsidR="00DC3C1E" w:rsidRPr="002C31F0">
        <w:t>la distanciation physique</w:t>
      </w:r>
      <w:r w:rsidR="00D30AFB" w:rsidRPr="002C31F0">
        <w:t xml:space="preserve"> pourrait</w:t>
      </w:r>
      <w:r w:rsidRPr="002C31F0">
        <w:t xml:space="preserve"> être accidentellement rompue, </w:t>
      </w:r>
      <w:r w:rsidR="007412CE">
        <w:t xml:space="preserve">ou lorsque l’activité professionnelle n’en permet pas par nature le respect, </w:t>
      </w:r>
      <w:r w:rsidR="00D30AFB" w:rsidRPr="002C31F0">
        <w:t>les précédentes mesures de protection doivent être complétées.</w:t>
      </w:r>
    </w:p>
    <w:p w14:paraId="7BCB2114" w14:textId="77777777" w:rsidR="00207F3B" w:rsidRPr="00672657" w:rsidRDefault="00D30AFB">
      <w:pPr>
        <w:jc w:val="both"/>
      </w:pPr>
      <w:r w:rsidRPr="002C31F0">
        <w:t>L</w:t>
      </w:r>
      <w:r w:rsidR="00DC3C1E" w:rsidRPr="002C31F0">
        <w:t>e</w:t>
      </w:r>
      <w:r w:rsidR="00207F3B" w:rsidRPr="002C31F0">
        <w:t xml:space="preserve"> port du </w:t>
      </w:r>
      <w:r w:rsidR="00207F3B" w:rsidRPr="00793962">
        <w:t xml:space="preserve">masque </w:t>
      </w:r>
      <w:r w:rsidR="007F4406" w:rsidRPr="00672657">
        <w:t xml:space="preserve">grand public conforme (préconisations Afnor) et correctement porté </w:t>
      </w:r>
      <w:r w:rsidR="00207F3B" w:rsidRPr="00793962">
        <w:t xml:space="preserve">par le salarié est obligatoire </w:t>
      </w:r>
      <w:r w:rsidR="007412CE" w:rsidRPr="00793962">
        <w:t xml:space="preserve">dès lors que la distanciation </w:t>
      </w:r>
      <w:r w:rsidR="00207F3B" w:rsidRPr="00A06B57">
        <w:t>d’un mètre avec d’</w:t>
      </w:r>
      <w:r w:rsidR="00AD5E8A" w:rsidRPr="001A5A13">
        <w:t xml:space="preserve">autres salariés, avec </w:t>
      </w:r>
      <w:r w:rsidR="00207F3B" w:rsidRPr="001A5A13">
        <w:t xml:space="preserve">un / des client(s) ou </w:t>
      </w:r>
      <w:r w:rsidR="00AD5E8A" w:rsidRPr="001D1736">
        <w:t xml:space="preserve">avec </w:t>
      </w:r>
      <w:r w:rsidR="00207F3B" w:rsidRPr="001D1736">
        <w:t>toute autre personne intervenant sur le lieu de travail</w:t>
      </w:r>
      <w:r w:rsidR="007412CE" w:rsidRPr="001D1736">
        <w:t xml:space="preserve"> n’est pas effective ou est susceptible de ne plus l’être</w:t>
      </w:r>
      <w:r w:rsidR="007C54E2" w:rsidRPr="00672657">
        <w:t>.</w:t>
      </w:r>
    </w:p>
    <w:p w14:paraId="3AC104C9" w14:textId="77777777" w:rsidR="00DC3C1E" w:rsidRPr="002C31F0" w:rsidRDefault="00DC3C1E">
      <w:pPr>
        <w:jc w:val="both"/>
      </w:pPr>
      <w:r w:rsidRPr="002C31F0">
        <w:t>Ainsi :</w:t>
      </w:r>
    </w:p>
    <w:p w14:paraId="19E16B10" w14:textId="627F597F" w:rsidR="00DC3C1E" w:rsidRPr="00793962" w:rsidRDefault="00DC3C1E">
      <w:pPr>
        <w:pStyle w:val="Paragraphedeliste"/>
        <w:numPr>
          <w:ilvl w:val="0"/>
          <w:numId w:val="2"/>
        </w:numPr>
        <w:jc w:val="both"/>
      </w:pPr>
      <w:r w:rsidRPr="002C31F0">
        <w:t xml:space="preserve">La présence de plusieurs </w:t>
      </w:r>
      <w:r w:rsidR="00B9563F" w:rsidRPr="002C31F0">
        <w:t>salariés </w:t>
      </w:r>
      <w:r w:rsidRPr="002C31F0">
        <w:t xml:space="preserve">dans un véhicule est possible à la condition du port du masque </w:t>
      </w:r>
      <w:r w:rsidR="00E90F75">
        <w:t xml:space="preserve">par </w:t>
      </w:r>
      <w:r w:rsidR="00E90F75" w:rsidRPr="00793962">
        <w:t xml:space="preserve">chacun </w:t>
      </w:r>
      <w:r w:rsidR="007F4406" w:rsidRPr="00793962">
        <w:t>(</w:t>
      </w:r>
      <w:r w:rsidR="007F4406" w:rsidRPr="00672657">
        <w:t>grand public ou médical pour les personnes à risque de forme grave</w:t>
      </w:r>
      <w:r w:rsidR="00E90F75" w:rsidRPr="00672657">
        <w:t>)</w:t>
      </w:r>
      <w:r w:rsidR="007F4406" w:rsidRPr="00672657">
        <w:t xml:space="preserve"> et de l’hygiène des </w:t>
      </w:r>
      <w:r w:rsidR="00E90F75" w:rsidRPr="00672657">
        <w:t>mains </w:t>
      </w:r>
      <w:r w:rsidRPr="00672657">
        <w:t>;</w:t>
      </w:r>
      <w:r w:rsidR="00996CAF" w:rsidRPr="00672657">
        <w:t xml:space="preserve"> </w:t>
      </w:r>
      <w:r w:rsidR="00E90F75" w:rsidRPr="00672657">
        <w:t>l</w:t>
      </w:r>
      <w:r w:rsidR="007F4406" w:rsidRPr="00672657">
        <w:t>es mêmes règles que celles appliquées dans les taxis ou pour le covoiturage sont applicables</w:t>
      </w:r>
      <w:r w:rsidR="00E90F75" w:rsidRPr="00672657">
        <w:t> ;</w:t>
      </w:r>
    </w:p>
    <w:p w14:paraId="77D508B2" w14:textId="75518A4C" w:rsidR="00DC3C1E" w:rsidRPr="002C31F0" w:rsidRDefault="00B9563F">
      <w:pPr>
        <w:pStyle w:val="Paragraphedeliste"/>
        <w:numPr>
          <w:ilvl w:val="0"/>
          <w:numId w:val="2"/>
        </w:numPr>
        <w:jc w:val="both"/>
      </w:pPr>
      <w:r w:rsidRPr="002C31F0">
        <w:t>Un salarié porte un masque lorsqu’il est</w:t>
      </w:r>
      <w:r w:rsidR="00DC3C1E" w:rsidRPr="002C31F0">
        <w:t xml:space="preserve"> amené à être en contact à moins d’un mètre d’un groupe social constitué librement </w:t>
      </w:r>
      <w:r w:rsidR="00AE3F14">
        <w:t>de personnes qui ne portent pas de</w:t>
      </w:r>
      <w:r w:rsidR="00DC3C1E" w:rsidRPr="002C31F0">
        <w:t xml:space="preserve"> masque</w:t>
      </w:r>
      <w:r w:rsidR="00E90F75">
        <w:t>.</w:t>
      </w:r>
    </w:p>
    <w:p w14:paraId="42BB843C" w14:textId="77777777" w:rsidR="00B9563F" w:rsidRPr="002C31F0" w:rsidRDefault="00CA7A83">
      <w:pPr>
        <w:jc w:val="both"/>
      </w:pPr>
      <w:r>
        <w:t xml:space="preserve">Des dispositifs de séparation entre salariés ou entre salariés et clients de type écrans transparents peuvent être mis en place par l’employeur pour certains postes de travail (ex. accueil, open </w:t>
      </w:r>
      <w:proofErr w:type="spellStart"/>
      <w:r>
        <w:t>space</w:t>
      </w:r>
      <w:proofErr w:type="spellEnd"/>
      <w:r>
        <w:t>)</w:t>
      </w:r>
      <w:r w:rsidR="0056172E">
        <w:t xml:space="preserve"> </w:t>
      </w:r>
    </w:p>
    <w:p w14:paraId="2ECCB71B" w14:textId="77777777" w:rsidR="00B9563F" w:rsidRPr="002C31F0" w:rsidRDefault="002C31F0">
      <w:pPr>
        <w:jc w:val="both"/>
      </w:pPr>
      <w:r>
        <w:t xml:space="preserve"> </w:t>
      </w:r>
    </w:p>
    <w:p w14:paraId="7E996152" w14:textId="77777777" w:rsidR="00AD5E8A" w:rsidRPr="002C31F0" w:rsidRDefault="00AD5E8A">
      <w:pPr>
        <w:pStyle w:val="Paragraphedeliste"/>
        <w:numPr>
          <w:ilvl w:val="0"/>
          <w:numId w:val="2"/>
        </w:numPr>
        <w:jc w:val="both"/>
        <w:rPr>
          <w:b/>
        </w:rPr>
      </w:pPr>
      <w:r w:rsidRPr="002C31F0">
        <w:rPr>
          <w:b/>
          <w:u w:val="single"/>
        </w:rPr>
        <w:t>Prévention des risques de contamination manu-portée</w:t>
      </w:r>
      <w:r w:rsidRPr="002C31F0">
        <w:rPr>
          <w:b/>
        </w:rPr>
        <w:t> :</w:t>
      </w:r>
    </w:p>
    <w:p w14:paraId="5D3770D0" w14:textId="779508D5" w:rsidR="00B5538A" w:rsidRPr="002C31F0" w:rsidRDefault="00E90F75">
      <w:pPr>
        <w:jc w:val="both"/>
      </w:pPr>
      <w:r w:rsidRPr="002C31F0">
        <w:lastRenderedPageBreak/>
        <w:t>L’employeur met en place des procédures de nettoyage / désinfection régulières</w:t>
      </w:r>
      <w:r w:rsidR="00A06B57">
        <w:t xml:space="preserve"> </w:t>
      </w:r>
      <w:proofErr w:type="gramStart"/>
      <w:r w:rsidR="00A06B57">
        <w:t>( a</w:t>
      </w:r>
      <w:proofErr w:type="gramEnd"/>
      <w:r w:rsidR="00A06B57">
        <w:t xml:space="preserve"> minima journalière et </w:t>
      </w:r>
      <w:r w:rsidR="00F366E3">
        <w:t>à</w:t>
      </w:r>
      <w:r w:rsidR="00A06B57">
        <w:t xml:space="preserve"> chaque rotation sur le poste de travail)</w:t>
      </w:r>
      <w:r w:rsidRPr="002C31F0">
        <w:t xml:space="preserve"> </w:t>
      </w:r>
      <w:r w:rsidR="00B5538A" w:rsidRPr="002C31F0">
        <w:t xml:space="preserve">des objets et points contacts que </w:t>
      </w:r>
      <w:r w:rsidR="00C80BD8">
        <w:t>les</w:t>
      </w:r>
      <w:r w:rsidR="00C80BD8" w:rsidRPr="002C31F0">
        <w:t xml:space="preserve"> </w:t>
      </w:r>
      <w:r w:rsidR="00C82DC3" w:rsidRPr="002C31F0">
        <w:t xml:space="preserve">salariés sont amenés à toucher sur les postes de travail et dans tous lieux </w:t>
      </w:r>
      <w:r w:rsidR="008113F8">
        <w:t>sous responsabilité de</w:t>
      </w:r>
      <w:r w:rsidR="00C82DC3" w:rsidRPr="002C31F0">
        <w:t xml:space="preserve"> l’employeur</w:t>
      </w:r>
      <w:r w:rsidR="008113F8">
        <w:t>,</w:t>
      </w:r>
      <w:r w:rsidR="00C82DC3" w:rsidRPr="002C31F0">
        <w:t xml:space="preserve"> y compris les sanitaires et lieux d’hébergement.</w:t>
      </w:r>
    </w:p>
    <w:p w14:paraId="32EFB64D" w14:textId="77777777" w:rsidR="00C45ABC" w:rsidRPr="002C31F0" w:rsidRDefault="00B5538A">
      <w:pPr>
        <w:jc w:val="both"/>
      </w:pPr>
      <w:r w:rsidRPr="002C31F0">
        <w:t>Certaines</w:t>
      </w:r>
      <w:r w:rsidR="00B9563F" w:rsidRPr="002C31F0">
        <w:t xml:space="preserve"> activités nécessitent</w:t>
      </w:r>
      <w:r w:rsidRPr="002C31F0">
        <w:t>, pour des cycles de temps,</w:t>
      </w:r>
      <w:r w:rsidR="00B9563F" w:rsidRPr="002C31F0">
        <w:t xml:space="preserve"> </w:t>
      </w:r>
      <w:r w:rsidR="00C45ABC" w:rsidRPr="002C31F0">
        <w:t>des échanges / manipulations d’objet entre salarié</w:t>
      </w:r>
      <w:r w:rsidRPr="002C31F0">
        <w:t>s ou entre salariés /clients – autres personnes</w:t>
      </w:r>
      <w:r w:rsidR="00C45ABC" w:rsidRPr="002C31F0">
        <w:t xml:space="preserve">. Dans ces situations, un protocole sanitaire </w:t>
      </w:r>
      <w:r w:rsidR="007412CE">
        <w:t xml:space="preserve">spécifique </w:t>
      </w:r>
      <w:r w:rsidR="00C45ABC" w:rsidRPr="002C31F0">
        <w:t xml:space="preserve">doit être établi par l’employeur comportant les points suivants : </w:t>
      </w:r>
    </w:p>
    <w:p w14:paraId="24F2D2AA" w14:textId="6F9DE905" w:rsidR="00E90F75" w:rsidRPr="002C31F0" w:rsidRDefault="00E90F75" w:rsidP="00E90F75">
      <w:pPr>
        <w:pStyle w:val="Paragraphedeliste"/>
        <w:numPr>
          <w:ilvl w:val="0"/>
          <w:numId w:val="2"/>
        </w:numPr>
        <w:jc w:val="both"/>
      </w:pPr>
      <w:r w:rsidRPr="002C31F0">
        <w:t>Nettoyage / désinfection régulier desdits objets</w:t>
      </w:r>
      <w:r>
        <w:t>, avec un produit actif sur le virus SARS-CoV-2</w:t>
      </w:r>
      <w:r w:rsidRPr="002C31F0">
        <w:t> ;</w:t>
      </w:r>
    </w:p>
    <w:p w14:paraId="531CFC6F" w14:textId="77777777" w:rsidR="00C45ABC" w:rsidRPr="002C31F0" w:rsidRDefault="008D1A78">
      <w:pPr>
        <w:pStyle w:val="Paragraphedeliste"/>
        <w:numPr>
          <w:ilvl w:val="0"/>
          <w:numId w:val="2"/>
        </w:numPr>
        <w:jc w:val="both"/>
      </w:pPr>
      <w:r>
        <w:t>Hygiène</w:t>
      </w:r>
      <w:r w:rsidRPr="002C31F0">
        <w:t xml:space="preserve"> </w:t>
      </w:r>
      <w:r w:rsidR="00C45ABC" w:rsidRPr="002C31F0">
        <w:t xml:space="preserve">systématique des mains avant et après la séquence d’usage par le salarié et les </w:t>
      </w:r>
      <w:r w:rsidR="009937FF" w:rsidRPr="002C31F0">
        <w:t xml:space="preserve">clients ou </w:t>
      </w:r>
      <w:r w:rsidR="00C45ABC" w:rsidRPr="002C31F0">
        <w:t>autres personnes concerné</w:t>
      </w:r>
      <w:r w:rsidR="009937FF" w:rsidRPr="002C31F0">
        <w:t>e</w:t>
      </w:r>
      <w:r w:rsidR="00C45ABC" w:rsidRPr="002C31F0">
        <w:t>s </w:t>
      </w:r>
      <w:r>
        <w:t xml:space="preserve">à l’eau et au savon de préférence, ou par friction hydro-alcoolique </w:t>
      </w:r>
      <w:r w:rsidR="00C45ABC" w:rsidRPr="002C31F0">
        <w:t>;</w:t>
      </w:r>
    </w:p>
    <w:p w14:paraId="1A0D010C" w14:textId="038D478D" w:rsidR="00C45ABC" w:rsidRDefault="009937FF">
      <w:pPr>
        <w:pStyle w:val="Paragraphedeliste"/>
        <w:numPr>
          <w:ilvl w:val="0"/>
          <w:numId w:val="2"/>
        </w:numPr>
        <w:jc w:val="both"/>
      </w:pPr>
      <w:r w:rsidRPr="002C31F0">
        <w:t>Information des salariés et des clients ou personnes concernées</w:t>
      </w:r>
      <w:r w:rsidR="00E90F75">
        <w:t xml:space="preserve"> </w:t>
      </w:r>
      <w:r w:rsidR="00C80BD8">
        <w:t>par ces procédures</w:t>
      </w:r>
      <w:r w:rsidR="00E90F75">
        <w:t>.</w:t>
      </w:r>
    </w:p>
    <w:p w14:paraId="7FEDF136" w14:textId="0AA56D13" w:rsidR="00996CAF" w:rsidRPr="00672657" w:rsidRDefault="00996CAF" w:rsidP="00996CAF">
      <w:pPr>
        <w:pStyle w:val="Commentaire"/>
        <w:rPr>
          <w:sz w:val="22"/>
          <w:szCs w:val="22"/>
        </w:rPr>
      </w:pPr>
      <w:r w:rsidRPr="00672657">
        <w:rPr>
          <w:sz w:val="22"/>
          <w:szCs w:val="22"/>
        </w:rPr>
        <w:t>Il est aussi possible de dédier des objets à un salarié</w:t>
      </w:r>
      <w:r w:rsidR="00E90F75" w:rsidRPr="00672657">
        <w:rPr>
          <w:sz w:val="22"/>
          <w:szCs w:val="22"/>
        </w:rPr>
        <w:t>.</w:t>
      </w:r>
    </w:p>
    <w:p w14:paraId="664BAC3C" w14:textId="5DFE8D7D" w:rsidR="0061754D" w:rsidRPr="0061754D" w:rsidRDefault="0061754D">
      <w:pPr>
        <w:jc w:val="both"/>
        <w:rPr>
          <w:highlight w:val="yellow"/>
        </w:rPr>
      </w:pPr>
      <w:r>
        <w:t>Lorsque des objets ne peuvent faire l’objet d’une procédure de nettoyage</w:t>
      </w:r>
      <w:r w:rsidR="00C80BD8">
        <w:t xml:space="preserve"> </w:t>
      </w:r>
      <w:r w:rsidR="00F1670E">
        <w:t xml:space="preserve">ou de </w:t>
      </w:r>
      <w:proofErr w:type="spellStart"/>
      <w:r w:rsidR="00F1670E">
        <w:t>défrois</w:t>
      </w:r>
      <w:r w:rsidR="008113F8">
        <w:t>s</w:t>
      </w:r>
      <w:r w:rsidR="00F1670E">
        <w:t>age</w:t>
      </w:r>
      <w:proofErr w:type="spellEnd"/>
      <w:r>
        <w:t xml:space="preserve"> </w:t>
      </w:r>
      <w:r w:rsidR="001B558F">
        <w:t xml:space="preserve">à la vapeur </w:t>
      </w:r>
      <w:r>
        <w:t>tels que sur l’habillement et la chaussure, l’employeur organise un protocole sanitaire de mise en réserve t</w:t>
      </w:r>
      <w:r w:rsidR="0085733B">
        <w:t>emporaire</w:t>
      </w:r>
      <w:r w:rsidR="00E83A8F">
        <w:t xml:space="preserve"> (24h minimum</w:t>
      </w:r>
      <w:r w:rsidR="00D35BBB">
        <w:t>, cf. avis HCSP du 6 mai 2020 sur les matières textiles</w:t>
      </w:r>
      <w:r w:rsidR="00E83A8F">
        <w:t>)</w:t>
      </w:r>
      <w:r w:rsidR="00F1670E">
        <w:t>.</w:t>
      </w:r>
    </w:p>
    <w:p w14:paraId="001B7150" w14:textId="77777777" w:rsidR="00200EE1" w:rsidRDefault="00A273D6">
      <w:pPr>
        <w:jc w:val="both"/>
      </w:pPr>
      <w:r>
        <w:t>En Annexe 2</w:t>
      </w:r>
      <w:r w:rsidR="00200EE1">
        <w:t xml:space="preserve"> sont précisées les modalités</w:t>
      </w:r>
      <w:r w:rsidR="00117AE2">
        <w:t xml:space="preserve"> </w:t>
      </w:r>
      <w:r w:rsidR="00200EE1">
        <w:t xml:space="preserve">de nettoyage. </w:t>
      </w:r>
    </w:p>
    <w:p w14:paraId="37D6B2AD" w14:textId="77777777" w:rsidR="00AD5E8A" w:rsidRPr="002C31F0" w:rsidRDefault="00AD5E8A">
      <w:pPr>
        <w:pStyle w:val="Paragraphedeliste"/>
        <w:numPr>
          <w:ilvl w:val="0"/>
          <w:numId w:val="2"/>
        </w:numPr>
        <w:jc w:val="both"/>
        <w:rPr>
          <w:u w:val="single"/>
        </w:rPr>
      </w:pPr>
      <w:r w:rsidRPr="002C31F0">
        <w:rPr>
          <w:u w:val="single"/>
        </w:rPr>
        <w:t>Autres situations ou points de vigilance</w:t>
      </w:r>
    </w:p>
    <w:p w14:paraId="42915B8F" w14:textId="77777777" w:rsidR="001513B1" w:rsidRPr="002C31F0" w:rsidRDefault="001513B1">
      <w:pPr>
        <w:pStyle w:val="Paragraphedeliste"/>
        <w:ind w:left="1440"/>
        <w:jc w:val="both"/>
      </w:pPr>
    </w:p>
    <w:p w14:paraId="5D725477" w14:textId="77777777" w:rsidR="00AB0821" w:rsidRPr="002C31F0" w:rsidRDefault="00AB0821">
      <w:pPr>
        <w:pStyle w:val="Paragraphedeliste"/>
        <w:ind w:left="1068"/>
        <w:jc w:val="both"/>
      </w:pPr>
    </w:p>
    <w:p w14:paraId="061F3911" w14:textId="77777777" w:rsidR="00AB0821" w:rsidRPr="002C31F0" w:rsidRDefault="00AB0821">
      <w:pPr>
        <w:pStyle w:val="Paragraphedeliste"/>
        <w:numPr>
          <w:ilvl w:val="1"/>
          <w:numId w:val="2"/>
        </w:numPr>
        <w:jc w:val="both"/>
      </w:pPr>
      <w:r w:rsidRPr="002C31F0">
        <w:t xml:space="preserve">L’utilisation des vestiaires est organisée de façon à respecter les mesures d’hygiène et de distanciation physique </w:t>
      </w:r>
      <w:r w:rsidR="00C80BD8" w:rsidRPr="002C31F0">
        <w:t>d’</w:t>
      </w:r>
      <w:r w:rsidR="00C80BD8">
        <w:t>au moins u</w:t>
      </w:r>
      <w:r w:rsidR="00C80BD8" w:rsidRPr="002C31F0">
        <w:t xml:space="preserve">n </w:t>
      </w:r>
      <w:r w:rsidRPr="002C31F0">
        <w:t xml:space="preserve">mètre. Les vestiaires </w:t>
      </w:r>
      <w:r w:rsidR="00014C43">
        <w:t>(casier</w:t>
      </w:r>
      <w:r w:rsidR="00C80BD8">
        <w:t>s</w:t>
      </w:r>
      <w:r w:rsidR="00014C43">
        <w:t xml:space="preserve">) </w:t>
      </w:r>
      <w:r w:rsidRPr="002C31F0">
        <w:t xml:space="preserve">sont à usage individuel et font l’objet de nettoyage </w:t>
      </w:r>
      <w:r w:rsidR="005C4533">
        <w:t>journalier avec un produit actif sur le virus SARS-CoV-2</w:t>
      </w:r>
      <w:r w:rsidRPr="002C31F0">
        <w:t>.</w:t>
      </w:r>
    </w:p>
    <w:p w14:paraId="76DD00DD" w14:textId="77777777" w:rsidR="001513B1" w:rsidRPr="002C31F0" w:rsidRDefault="001513B1" w:rsidP="00117AE2">
      <w:pPr>
        <w:pStyle w:val="Paragraphedeliste"/>
        <w:jc w:val="both"/>
      </w:pPr>
    </w:p>
    <w:p w14:paraId="17770743" w14:textId="620648AC" w:rsidR="00314058" w:rsidRDefault="00CE5A57" w:rsidP="00C73E60">
      <w:pPr>
        <w:pStyle w:val="Paragraphedeliste"/>
        <w:numPr>
          <w:ilvl w:val="1"/>
          <w:numId w:val="2"/>
        </w:numPr>
        <w:jc w:val="both"/>
      </w:pPr>
      <w:r w:rsidRPr="002C31F0">
        <w:t>Une aération régulière des espaces de travail et d’accueil du public est organisée </w:t>
      </w:r>
      <w:r w:rsidR="00F366E3">
        <w:t xml:space="preserve"> si possible (p</w:t>
      </w:r>
      <w:r w:rsidRPr="002C31F0">
        <w:t>endant 15 mn toutes les 3 heures</w:t>
      </w:r>
      <w:r w:rsidR="0027495F">
        <w:t>) ; s</w:t>
      </w:r>
      <w:r w:rsidR="00F366E3">
        <w:t>inon, on s’assurera d’un apport d’air neuf adéquat par le système de ventilation (cf. Annexe).</w:t>
      </w:r>
      <w:r w:rsidR="00314058">
        <w:br w:type="page"/>
      </w:r>
    </w:p>
    <w:p w14:paraId="74CD0443" w14:textId="77777777" w:rsidR="00C263CC" w:rsidRPr="00672657" w:rsidRDefault="00C263CC" w:rsidP="00672657">
      <w:pPr>
        <w:pBdr>
          <w:top w:val="single" w:sz="18" w:space="1" w:color="E1000F"/>
          <w:left w:val="single" w:sz="18" w:space="4" w:color="E1000F"/>
          <w:bottom w:val="single" w:sz="18" w:space="1" w:color="E1000F"/>
          <w:right w:val="single" w:sz="18" w:space="4" w:color="E1000F"/>
        </w:pBdr>
        <w:spacing w:after="0" w:line="240" w:lineRule="auto"/>
        <w:jc w:val="center"/>
        <w:rPr>
          <w:rFonts w:ascii="Arial" w:hAnsi="Arial" w:cs="Arial"/>
          <w:b/>
          <w:caps/>
          <w:sz w:val="16"/>
          <w:szCs w:val="16"/>
        </w:rPr>
      </w:pPr>
    </w:p>
    <w:p w14:paraId="4C5E5B3F" w14:textId="26CF2BB8" w:rsidR="0089207C" w:rsidRPr="00672657" w:rsidRDefault="0089207C" w:rsidP="00672657">
      <w:pPr>
        <w:pBdr>
          <w:top w:val="single" w:sz="18" w:space="1" w:color="E1000F"/>
          <w:left w:val="single" w:sz="18" w:space="4" w:color="E1000F"/>
          <w:bottom w:val="single" w:sz="18" w:space="1" w:color="E1000F"/>
          <w:right w:val="single" w:sz="18" w:space="4" w:color="E1000F"/>
        </w:pBdr>
        <w:spacing w:line="240" w:lineRule="auto"/>
        <w:jc w:val="center"/>
        <w:rPr>
          <w:rFonts w:ascii="Arial" w:hAnsi="Arial" w:cs="Arial"/>
          <w:b/>
          <w:caps/>
          <w:sz w:val="28"/>
          <w:szCs w:val="20"/>
        </w:rPr>
      </w:pPr>
      <w:r w:rsidRPr="00672657">
        <w:rPr>
          <w:rFonts w:ascii="Arial" w:hAnsi="Arial" w:cs="Arial"/>
          <w:b/>
          <w:caps/>
          <w:sz w:val="28"/>
          <w:szCs w:val="20"/>
        </w:rPr>
        <w:t>Socle du déconfinement (à partir du 22 juin 2020)</w:t>
      </w:r>
    </w:p>
    <w:p w14:paraId="74B3660D" w14:textId="77777777" w:rsidR="00C263CC" w:rsidRPr="0052135C" w:rsidRDefault="00C263CC" w:rsidP="00C263CC">
      <w:pPr>
        <w:pBdr>
          <w:top w:val="single" w:sz="18" w:space="1" w:color="E1000F"/>
          <w:left w:val="single" w:sz="18" w:space="4" w:color="E1000F"/>
          <w:bottom w:val="single" w:sz="18" w:space="1" w:color="E1000F"/>
          <w:right w:val="single" w:sz="18" w:space="4" w:color="E1000F"/>
        </w:pBdr>
        <w:spacing w:after="0" w:line="240" w:lineRule="auto"/>
        <w:jc w:val="center"/>
        <w:rPr>
          <w:rFonts w:ascii="Arial" w:hAnsi="Arial" w:cs="Arial"/>
          <w:b/>
          <w:caps/>
          <w:sz w:val="16"/>
          <w:szCs w:val="16"/>
        </w:rPr>
      </w:pPr>
    </w:p>
    <w:p w14:paraId="5ADF6BC8" w14:textId="10DF98B8" w:rsidR="0089207C"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MESURES D’HYGIENE</w:t>
      </w:r>
    </w:p>
    <w:p w14:paraId="4836C713" w14:textId="67BA5FC6" w:rsidR="0089207C" w:rsidRPr="00A55332"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color w:val="000000" w:themeColor="text1"/>
          <w:sz w:val="20"/>
          <w:szCs w:val="20"/>
        </w:rPr>
      </w:pPr>
      <w:r w:rsidRPr="00A55332">
        <w:rPr>
          <w:rFonts w:ascii="Arial" w:hAnsi="Arial" w:cs="Arial"/>
          <w:b/>
          <w:color w:val="000000" w:themeColor="text1"/>
          <w:sz w:val="20"/>
          <w:szCs w:val="20"/>
        </w:rPr>
        <w:t>Se laver régulièrement les mains à l’eau et au savon (dont l’accès doit être facilité avec mise à disposition de serviettes à usage unique) ou par une friction hydro-alcoolique</w:t>
      </w:r>
    </w:p>
    <w:p w14:paraId="7880018F" w14:textId="73F91B20" w:rsidR="0089207C" w:rsidRPr="00A55332"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b/>
          <w:color w:val="000000" w:themeColor="text1"/>
        </w:rPr>
      </w:pPr>
      <w:r w:rsidRPr="00A55332">
        <w:rPr>
          <w:b/>
          <w:color w:val="000000" w:themeColor="text1"/>
        </w:rPr>
        <w:t>Se couvrir systématiquement le nez et la bouche en toussant ou éternuant dans son coude</w:t>
      </w:r>
    </w:p>
    <w:p w14:paraId="61C8CD19" w14:textId="3692968F" w:rsidR="0089207C" w:rsidRPr="00A55332"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b/>
          <w:color w:val="000000" w:themeColor="text1"/>
        </w:rPr>
      </w:pPr>
      <w:r w:rsidRPr="00A55332">
        <w:rPr>
          <w:b/>
          <w:color w:val="000000" w:themeColor="text1"/>
        </w:rPr>
        <w:t>Se moucher dans un mouchoir à usage unique à éliminer immédiatement dans une poubelle à ouverture non-manuelle</w:t>
      </w:r>
    </w:p>
    <w:p w14:paraId="6F71258D" w14:textId="1D4AD9F8" w:rsidR="0089207C" w:rsidRPr="00A55332" w:rsidRDefault="008D1A78"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color w:val="000000" w:themeColor="text1"/>
          <w:sz w:val="20"/>
          <w:szCs w:val="20"/>
        </w:rPr>
      </w:pPr>
      <w:r w:rsidRPr="00A55332">
        <w:rPr>
          <w:b/>
          <w:color w:val="000000" w:themeColor="text1"/>
        </w:rPr>
        <w:t>Éviter</w:t>
      </w:r>
      <w:r w:rsidR="0089207C" w:rsidRPr="00A55332">
        <w:rPr>
          <w:b/>
          <w:color w:val="000000" w:themeColor="text1"/>
        </w:rPr>
        <w:t xml:space="preserve"> de se toucher le visage, en particulier le nez, la bouche et les yeux</w:t>
      </w:r>
      <w:r w:rsidR="003B5211">
        <w:rPr>
          <w:b/>
          <w:color w:val="000000" w:themeColor="text1"/>
        </w:rPr>
        <w:t xml:space="preserve"> </w:t>
      </w:r>
      <w:r w:rsidR="00C80BD8">
        <w:rPr>
          <w:b/>
          <w:color w:val="000000" w:themeColor="text1"/>
        </w:rPr>
        <w:t>ou de toucher son masque</w:t>
      </w:r>
    </w:p>
    <w:p w14:paraId="62BA7A85" w14:textId="5B98AE26" w:rsidR="0089207C" w:rsidRPr="00A55332"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color w:val="000000" w:themeColor="text1"/>
          <w:sz w:val="20"/>
          <w:szCs w:val="20"/>
        </w:rPr>
      </w:pPr>
      <w:r>
        <w:rPr>
          <w:rFonts w:ascii="Arial" w:hAnsi="Arial" w:cs="Arial"/>
          <w:b/>
          <w:sz w:val="20"/>
          <w:szCs w:val="20"/>
        </w:rPr>
        <w:t>N</w:t>
      </w:r>
      <w:r w:rsidRPr="008D081E">
        <w:rPr>
          <w:rFonts w:ascii="Arial" w:hAnsi="Arial" w:cs="Arial"/>
          <w:b/>
          <w:sz w:val="20"/>
          <w:szCs w:val="20"/>
        </w:rPr>
        <w:t xml:space="preserve">e pas se serrer les mains ou </w:t>
      </w:r>
      <w:r w:rsidR="008D1A78">
        <w:rPr>
          <w:rFonts w:ascii="Arial" w:hAnsi="Arial" w:cs="Arial"/>
          <w:b/>
          <w:sz w:val="20"/>
          <w:szCs w:val="20"/>
        </w:rPr>
        <w:t>s’</w:t>
      </w:r>
      <w:r w:rsidRPr="008D081E">
        <w:rPr>
          <w:rFonts w:ascii="Arial" w:hAnsi="Arial" w:cs="Arial"/>
          <w:b/>
          <w:sz w:val="20"/>
          <w:szCs w:val="20"/>
        </w:rPr>
        <w:t xml:space="preserve">embrasser pour se saluer, </w:t>
      </w:r>
      <w:r w:rsidR="00545F2A">
        <w:rPr>
          <w:rFonts w:ascii="Arial" w:hAnsi="Arial" w:cs="Arial"/>
          <w:b/>
          <w:sz w:val="20"/>
          <w:szCs w:val="20"/>
        </w:rPr>
        <w:t>ne pas faire d’accolade</w:t>
      </w:r>
    </w:p>
    <w:p w14:paraId="26FB3A87" w14:textId="77777777" w:rsidR="0089207C" w:rsidRPr="008D081E" w:rsidRDefault="0089207C" w:rsidP="00672657">
      <w:pPr>
        <w:pBdr>
          <w:top w:val="single" w:sz="18" w:space="1" w:color="E1000F"/>
          <w:left w:val="single" w:sz="18" w:space="4" w:color="E1000F"/>
          <w:bottom w:val="single" w:sz="18" w:space="1" w:color="E1000F"/>
          <w:right w:val="single" w:sz="18" w:space="4" w:color="E1000F"/>
        </w:pBdr>
        <w:spacing w:line="240" w:lineRule="auto"/>
        <w:jc w:val="center"/>
        <w:rPr>
          <w:rFonts w:ascii="Arial" w:hAnsi="Arial" w:cs="Arial"/>
          <w:b/>
          <w:color w:val="000091"/>
          <w:sz w:val="20"/>
          <w:szCs w:val="20"/>
        </w:rPr>
      </w:pPr>
      <w:r w:rsidRPr="008D081E">
        <w:rPr>
          <w:rFonts w:ascii="Arial" w:hAnsi="Arial" w:cs="Arial"/>
          <w:b/>
          <w:color w:val="000091"/>
          <w:sz w:val="20"/>
          <w:szCs w:val="20"/>
        </w:rPr>
        <w:t>_____</w:t>
      </w:r>
    </w:p>
    <w:p w14:paraId="0F010A56" w14:textId="77777777" w:rsidR="0089207C" w:rsidRPr="008D081E" w:rsidRDefault="0089207C" w:rsidP="00CE25A5">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DISTANCIATION PHYSIQUE / PORT DU MASQUE</w:t>
      </w:r>
    </w:p>
    <w:p w14:paraId="35F64F0C" w14:textId="0E8712B1" w:rsidR="0089207C" w:rsidRDefault="001F28B1" w:rsidP="00CE25A5">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Respecter</w:t>
      </w:r>
      <w:r w:rsidR="00AA1B9C">
        <w:rPr>
          <w:rFonts w:ascii="Arial" w:hAnsi="Arial" w:cs="Arial"/>
          <w:b/>
          <w:sz w:val="20"/>
          <w:szCs w:val="20"/>
        </w:rPr>
        <w:t xml:space="preserve"> </w:t>
      </w:r>
      <w:r>
        <w:rPr>
          <w:rFonts w:ascii="Arial" w:hAnsi="Arial" w:cs="Arial"/>
          <w:b/>
          <w:sz w:val="20"/>
          <w:szCs w:val="20"/>
        </w:rPr>
        <w:t>une d</w:t>
      </w:r>
      <w:r w:rsidR="0089207C" w:rsidRPr="008D081E">
        <w:rPr>
          <w:rFonts w:ascii="Arial" w:hAnsi="Arial" w:cs="Arial"/>
          <w:b/>
          <w:sz w:val="20"/>
          <w:szCs w:val="20"/>
        </w:rPr>
        <w:t>istance physique d’au moins 1 mètre</w:t>
      </w:r>
    </w:p>
    <w:p w14:paraId="454355FA" w14:textId="68C0F790" w:rsidR="0089207C" w:rsidRDefault="0089207C" w:rsidP="00CE25A5">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Si risque de rupture de distanc</w:t>
      </w:r>
      <w:r w:rsidR="008D1A78">
        <w:rPr>
          <w:rFonts w:ascii="Arial" w:hAnsi="Arial" w:cs="Arial"/>
          <w:b/>
          <w:sz w:val="20"/>
          <w:szCs w:val="20"/>
        </w:rPr>
        <w:t>e</w:t>
      </w:r>
      <w:r>
        <w:rPr>
          <w:rFonts w:ascii="Arial" w:hAnsi="Arial" w:cs="Arial"/>
          <w:b/>
          <w:sz w:val="20"/>
          <w:szCs w:val="20"/>
        </w:rPr>
        <w:t xml:space="preserve"> physique : </w:t>
      </w:r>
      <w:r w:rsidR="0027495F">
        <w:rPr>
          <w:rFonts w:ascii="Arial" w:hAnsi="Arial" w:cs="Arial"/>
          <w:b/>
          <w:sz w:val="20"/>
          <w:szCs w:val="20"/>
        </w:rPr>
        <w:t xml:space="preserve">faire </w:t>
      </w:r>
      <w:r w:rsidR="00AA1B9C">
        <w:rPr>
          <w:rFonts w:ascii="Arial" w:hAnsi="Arial" w:cs="Arial"/>
          <w:b/>
          <w:sz w:val="20"/>
          <w:szCs w:val="20"/>
        </w:rPr>
        <w:t>port</w:t>
      </w:r>
      <w:r w:rsidR="0027495F">
        <w:rPr>
          <w:rFonts w:ascii="Arial" w:hAnsi="Arial" w:cs="Arial"/>
          <w:b/>
          <w:sz w:val="20"/>
          <w:szCs w:val="20"/>
        </w:rPr>
        <w:t>er</w:t>
      </w:r>
      <w:ins w:id="0" w:author="Marie-Aude Grimont" w:date="2020-06-23T14:32:00Z">
        <w:r w:rsidR="00855FB0">
          <w:rPr>
            <w:rFonts w:ascii="Arial" w:hAnsi="Arial" w:cs="Arial"/>
            <w:b/>
            <w:sz w:val="20"/>
            <w:szCs w:val="20"/>
          </w:rPr>
          <w:t xml:space="preserve"> </w:t>
        </w:r>
      </w:ins>
      <w:r w:rsidR="00AA1B9C">
        <w:rPr>
          <w:rFonts w:ascii="Arial" w:hAnsi="Arial" w:cs="Arial"/>
          <w:b/>
          <w:sz w:val="20"/>
          <w:szCs w:val="20"/>
        </w:rPr>
        <w:t>systématique</w:t>
      </w:r>
      <w:r w:rsidR="0027495F">
        <w:rPr>
          <w:rFonts w:ascii="Arial" w:hAnsi="Arial" w:cs="Arial"/>
          <w:b/>
          <w:sz w:val="20"/>
          <w:szCs w:val="20"/>
        </w:rPr>
        <w:t>ment un masque</w:t>
      </w:r>
      <w:r w:rsidR="00AA1B9C">
        <w:rPr>
          <w:rFonts w:ascii="Arial" w:hAnsi="Arial" w:cs="Arial"/>
          <w:b/>
          <w:sz w:val="20"/>
          <w:szCs w:val="20"/>
        </w:rPr>
        <w:t xml:space="preserve"> </w:t>
      </w:r>
      <w:r w:rsidR="0027495F">
        <w:rPr>
          <w:rFonts w:ascii="Arial" w:hAnsi="Arial" w:cs="Arial"/>
          <w:b/>
          <w:sz w:val="20"/>
          <w:szCs w:val="20"/>
        </w:rPr>
        <w:t xml:space="preserve">grand public (ou masque à usage médical pour les personnes à risque de forme grave de Covid-19) par les salariés </w:t>
      </w:r>
    </w:p>
    <w:p w14:paraId="434630C3" w14:textId="13CD988F" w:rsidR="0089207C" w:rsidRPr="008D081E" w:rsidRDefault="0089207C" w:rsidP="00CE25A5">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M</w:t>
      </w:r>
      <w:r w:rsidR="001F28B1">
        <w:rPr>
          <w:rFonts w:ascii="Arial" w:hAnsi="Arial" w:cs="Arial"/>
          <w:b/>
          <w:sz w:val="20"/>
          <w:szCs w:val="20"/>
        </w:rPr>
        <w:t>ettre</w:t>
      </w:r>
      <w:r>
        <w:rPr>
          <w:rFonts w:ascii="Arial" w:hAnsi="Arial" w:cs="Arial"/>
          <w:b/>
          <w:sz w:val="20"/>
          <w:szCs w:val="20"/>
        </w:rPr>
        <w:t xml:space="preserve"> en place de</w:t>
      </w:r>
      <w:r w:rsidR="001F28B1">
        <w:rPr>
          <w:rFonts w:ascii="Arial" w:hAnsi="Arial" w:cs="Arial"/>
          <w:b/>
          <w:sz w:val="20"/>
          <w:szCs w:val="20"/>
        </w:rPr>
        <w:t>s</w:t>
      </w:r>
      <w:r>
        <w:rPr>
          <w:rFonts w:ascii="Arial" w:hAnsi="Arial" w:cs="Arial"/>
          <w:b/>
          <w:sz w:val="20"/>
          <w:szCs w:val="20"/>
        </w:rPr>
        <w:t xml:space="preserve"> dispositif</w:t>
      </w:r>
      <w:r w:rsidR="007B5DD0">
        <w:rPr>
          <w:rFonts w:ascii="Arial" w:hAnsi="Arial" w:cs="Arial"/>
          <w:b/>
          <w:sz w:val="20"/>
          <w:szCs w:val="20"/>
        </w:rPr>
        <w:t>s</w:t>
      </w:r>
      <w:r>
        <w:rPr>
          <w:rFonts w:ascii="Arial" w:hAnsi="Arial" w:cs="Arial"/>
          <w:b/>
          <w:sz w:val="20"/>
          <w:szCs w:val="20"/>
        </w:rPr>
        <w:t xml:space="preserve"> de protection</w:t>
      </w:r>
      <w:r w:rsidR="0027495F">
        <w:rPr>
          <w:rFonts w:ascii="Arial" w:hAnsi="Arial" w:cs="Arial"/>
          <w:b/>
          <w:sz w:val="20"/>
          <w:szCs w:val="20"/>
        </w:rPr>
        <w:t xml:space="preserve"> (ex : écran transparent)</w:t>
      </w:r>
      <w:r w:rsidR="001F28B1">
        <w:rPr>
          <w:rFonts w:ascii="Arial" w:hAnsi="Arial" w:cs="Arial"/>
          <w:b/>
          <w:sz w:val="20"/>
          <w:szCs w:val="20"/>
        </w:rPr>
        <w:t xml:space="preserve"> si nécessaire dans les espaces rapprochés ne permettant pas de respecter une distance physique suffisante</w:t>
      </w:r>
      <w:r w:rsidR="0027495F">
        <w:rPr>
          <w:rFonts w:ascii="Arial" w:hAnsi="Arial" w:cs="Arial"/>
          <w:b/>
          <w:sz w:val="20"/>
          <w:szCs w:val="20"/>
        </w:rPr>
        <w:t xml:space="preserve"> (ex : postes de travail côte à côte ou en face à face)</w:t>
      </w:r>
    </w:p>
    <w:p w14:paraId="76C9739E" w14:textId="77777777" w:rsidR="0089207C" w:rsidRDefault="0089207C" w:rsidP="00672657">
      <w:pPr>
        <w:pBdr>
          <w:top w:val="single" w:sz="18" w:space="1" w:color="E1000F"/>
          <w:left w:val="single" w:sz="18" w:space="4" w:color="E1000F"/>
          <w:bottom w:val="single" w:sz="18" w:space="1" w:color="E1000F"/>
          <w:right w:val="single" w:sz="18" w:space="4" w:color="E1000F"/>
        </w:pBdr>
        <w:spacing w:line="240" w:lineRule="auto"/>
        <w:jc w:val="center"/>
        <w:rPr>
          <w:rFonts w:ascii="Arial" w:hAnsi="Arial" w:cs="Arial"/>
          <w:b/>
          <w:color w:val="000091"/>
          <w:sz w:val="20"/>
          <w:szCs w:val="20"/>
        </w:rPr>
      </w:pPr>
      <w:r w:rsidRPr="008D081E">
        <w:rPr>
          <w:rFonts w:ascii="Arial" w:hAnsi="Arial" w:cs="Arial"/>
          <w:b/>
          <w:color w:val="000091"/>
          <w:sz w:val="20"/>
          <w:szCs w:val="20"/>
        </w:rPr>
        <w:t>_____</w:t>
      </w:r>
    </w:p>
    <w:p w14:paraId="296558E1" w14:textId="5F17AB78" w:rsidR="0089207C"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AUTRES RECOMMANDATIONS</w:t>
      </w:r>
      <w:r w:rsidR="002F2692">
        <w:rPr>
          <w:rFonts w:ascii="Arial" w:hAnsi="Arial" w:cs="Arial"/>
          <w:b/>
          <w:sz w:val="20"/>
          <w:szCs w:val="20"/>
        </w:rPr>
        <w:t xml:space="preserve"> (cf. annexe 2)</w:t>
      </w:r>
    </w:p>
    <w:p w14:paraId="5894E780" w14:textId="544EBC18" w:rsidR="0089207C" w:rsidRPr="00672657"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sidRPr="00672657">
        <w:rPr>
          <w:rFonts w:ascii="Arial" w:hAnsi="Arial" w:cs="Arial"/>
          <w:b/>
          <w:sz w:val="20"/>
          <w:szCs w:val="20"/>
        </w:rPr>
        <w:t>Aérer régulièrement (toutes les 3 heures) les pièces fermées, pendant quinze minutes ;</w:t>
      </w:r>
      <w:r w:rsidR="0038344F">
        <w:rPr>
          <w:rFonts w:ascii="Arial" w:hAnsi="Arial" w:cs="Arial"/>
          <w:b/>
          <w:sz w:val="20"/>
          <w:szCs w:val="20"/>
        </w:rPr>
        <w:t xml:space="preserve"> </w:t>
      </w:r>
      <w:r w:rsidR="007B5DD0" w:rsidRPr="00672657">
        <w:rPr>
          <w:rFonts w:ascii="Arial" w:hAnsi="Arial" w:cs="Arial"/>
          <w:b/>
          <w:sz w:val="20"/>
          <w:szCs w:val="20"/>
        </w:rPr>
        <w:t>ou s’assurer d’un apport d’air neuf adéquat par le système de ventilation</w:t>
      </w:r>
    </w:p>
    <w:p w14:paraId="6381FAFB" w14:textId="7AD880C3" w:rsidR="0089207C" w:rsidRPr="00672657" w:rsidRDefault="007B5DD0"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sidRPr="00672657">
        <w:rPr>
          <w:rFonts w:ascii="Arial" w:hAnsi="Arial" w:cs="Arial"/>
          <w:b/>
          <w:sz w:val="20"/>
          <w:szCs w:val="20"/>
        </w:rPr>
        <w:t>Nettoyer régulièrement avec un produit actif sur le virus SARS-CoV-</w:t>
      </w:r>
      <w:proofErr w:type="gramStart"/>
      <w:r w:rsidRPr="00672657">
        <w:rPr>
          <w:rFonts w:ascii="Arial" w:hAnsi="Arial" w:cs="Arial"/>
          <w:b/>
          <w:sz w:val="20"/>
          <w:szCs w:val="20"/>
        </w:rPr>
        <w:t xml:space="preserve">2 </w:t>
      </w:r>
      <w:r w:rsidR="0089207C" w:rsidRPr="00672657">
        <w:rPr>
          <w:rFonts w:ascii="Arial" w:hAnsi="Arial" w:cs="Arial"/>
          <w:b/>
          <w:sz w:val="20"/>
          <w:szCs w:val="20"/>
        </w:rPr>
        <w:t xml:space="preserve"> les</w:t>
      </w:r>
      <w:proofErr w:type="gramEnd"/>
      <w:r w:rsidR="0089207C" w:rsidRPr="00672657">
        <w:rPr>
          <w:rFonts w:ascii="Arial" w:hAnsi="Arial" w:cs="Arial"/>
          <w:b/>
          <w:sz w:val="20"/>
          <w:szCs w:val="20"/>
        </w:rPr>
        <w:t xml:space="preserve"> objets manipulés et les surfaces y compris les sanitaires</w:t>
      </w:r>
    </w:p>
    <w:p w14:paraId="0C865517" w14:textId="6526744B" w:rsidR="008B161C" w:rsidRDefault="008A7502"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Élimin</w:t>
      </w:r>
      <w:r w:rsidR="00545F2A">
        <w:rPr>
          <w:rFonts w:ascii="Arial" w:hAnsi="Arial" w:cs="Arial"/>
          <w:b/>
          <w:sz w:val="20"/>
          <w:szCs w:val="20"/>
        </w:rPr>
        <w:t>er</w:t>
      </w:r>
      <w:r w:rsidR="008B161C">
        <w:rPr>
          <w:rFonts w:ascii="Arial" w:hAnsi="Arial" w:cs="Arial"/>
          <w:b/>
          <w:sz w:val="20"/>
          <w:szCs w:val="20"/>
        </w:rPr>
        <w:t xml:space="preserve"> </w:t>
      </w:r>
      <w:r w:rsidR="00545F2A">
        <w:rPr>
          <w:rFonts w:ascii="Arial" w:hAnsi="Arial" w:cs="Arial"/>
          <w:b/>
          <w:sz w:val="20"/>
          <w:szCs w:val="20"/>
        </w:rPr>
        <w:t>l</w:t>
      </w:r>
      <w:r w:rsidR="008B161C">
        <w:rPr>
          <w:rFonts w:ascii="Arial" w:hAnsi="Arial" w:cs="Arial"/>
          <w:b/>
          <w:sz w:val="20"/>
          <w:szCs w:val="20"/>
        </w:rPr>
        <w:t xml:space="preserve">es déchets susceptibles d’être contaminés </w:t>
      </w:r>
      <w:r w:rsidR="00BF17EB">
        <w:rPr>
          <w:rFonts w:ascii="Arial" w:hAnsi="Arial" w:cs="Arial"/>
          <w:b/>
          <w:sz w:val="20"/>
          <w:szCs w:val="20"/>
        </w:rPr>
        <w:t xml:space="preserve">dans des </w:t>
      </w:r>
      <w:r w:rsidR="00A32E42">
        <w:rPr>
          <w:rFonts w:ascii="Arial" w:hAnsi="Arial" w:cs="Arial"/>
          <w:b/>
          <w:sz w:val="20"/>
          <w:szCs w:val="20"/>
        </w:rPr>
        <w:t xml:space="preserve">poubelles à ouverture non manuelle </w:t>
      </w:r>
    </w:p>
    <w:p w14:paraId="187B0808" w14:textId="5646DF70" w:rsidR="0089207C" w:rsidRDefault="006F574C" w:rsidP="00672657">
      <w:pPr>
        <w:pBdr>
          <w:top w:val="single" w:sz="18" w:space="1" w:color="E1000F"/>
          <w:left w:val="single" w:sz="18" w:space="4" w:color="E1000F"/>
          <w:bottom w:val="single" w:sz="18" w:space="1" w:color="E1000F"/>
          <w:right w:val="single" w:sz="18" w:space="4" w:color="E1000F"/>
        </w:pBdr>
        <w:spacing w:line="240" w:lineRule="auto"/>
        <w:jc w:val="center"/>
        <w:rPr>
          <w:rFonts w:ascii="Arial" w:hAnsi="Arial" w:cs="Arial"/>
          <w:b/>
          <w:color w:val="000091"/>
          <w:sz w:val="20"/>
          <w:szCs w:val="20"/>
        </w:rPr>
      </w:pPr>
      <w:r>
        <w:rPr>
          <w:rFonts w:ascii="Arial" w:hAnsi="Arial" w:cs="Arial"/>
          <w:b/>
          <w:color w:val="000091"/>
          <w:sz w:val="20"/>
          <w:szCs w:val="20"/>
        </w:rPr>
        <w:t xml:space="preserve"> </w:t>
      </w:r>
    </w:p>
    <w:p w14:paraId="42EFE8FB" w14:textId="56182A2A" w:rsidR="0089207C" w:rsidRDefault="00C263C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sidRPr="008D081E">
        <w:rPr>
          <w:rFonts w:ascii="Arial" w:hAnsi="Arial" w:cs="Arial"/>
          <w:b/>
          <w:sz w:val="20"/>
          <w:szCs w:val="20"/>
        </w:rPr>
        <w:t>Eviter de porter des gants : ils donnent un faux sentiment de protection. Les gants deviennent eux-mêmes des vecteurs de transmission, le risque de porter les mains au visage est le même que sans gant, le risque de contamination est donc égal voire supérieur</w:t>
      </w:r>
    </w:p>
    <w:p w14:paraId="08C9C95E" w14:textId="77F69D6E" w:rsidR="0089207C" w:rsidRPr="008D081E" w:rsidRDefault="006F574C" w:rsidP="00672657">
      <w:pPr>
        <w:pBdr>
          <w:top w:val="single" w:sz="18" w:space="1" w:color="E1000F"/>
          <w:left w:val="single" w:sz="18" w:space="4" w:color="E1000F"/>
          <w:bottom w:val="single" w:sz="18" w:space="1" w:color="E1000F"/>
          <w:right w:val="single" w:sz="18" w:space="4" w:color="E1000F"/>
        </w:pBdr>
        <w:spacing w:line="240" w:lineRule="auto"/>
        <w:jc w:val="center"/>
        <w:rPr>
          <w:rFonts w:ascii="Arial" w:hAnsi="Arial" w:cs="Arial"/>
          <w:b/>
          <w:color w:val="000091"/>
          <w:sz w:val="20"/>
          <w:szCs w:val="20"/>
        </w:rPr>
      </w:pPr>
      <w:r>
        <w:rPr>
          <w:rFonts w:ascii="Arial" w:hAnsi="Arial" w:cs="Arial"/>
          <w:b/>
          <w:color w:val="000091"/>
          <w:sz w:val="20"/>
          <w:szCs w:val="20"/>
        </w:rPr>
        <w:t xml:space="preserve"> </w:t>
      </w:r>
    </w:p>
    <w:p w14:paraId="403EC901" w14:textId="781679D3" w:rsidR="0089207C" w:rsidRDefault="0089207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sidRPr="008D081E">
        <w:rPr>
          <w:rFonts w:ascii="Arial" w:hAnsi="Arial" w:cs="Arial"/>
          <w:b/>
          <w:sz w:val="20"/>
          <w:szCs w:val="20"/>
        </w:rPr>
        <w:t>Rester chez soi en cas de symptômes évocateurs du COVID-19 (toux, difficultés respiratoires, etc.) et contacter son médecin traitant (en cas de symptômes graves, appeler le 15)</w:t>
      </w:r>
    </w:p>
    <w:p w14:paraId="18A37E42" w14:textId="49DF522D" w:rsidR="00C263CC" w:rsidRDefault="00C263CC" w:rsidP="00117AE2">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En cas de personne symptomatique sur le lieu de travail, mettre en place le protocole prévu au chapitre V</w:t>
      </w:r>
    </w:p>
    <w:p w14:paraId="43B20B7F" w14:textId="4B028BAF" w:rsidR="0089207C" w:rsidRPr="008D081E" w:rsidRDefault="006F574C" w:rsidP="00672657">
      <w:pPr>
        <w:pBdr>
          <w:top w:val="single" w:sz="18" w:space="1" w:color="E1000F"/>
          <w:left w:val="single" w:sz="18" w:space="4" w:color="E1000F"/>
          <w:bottom w:val="single" w:sz="18" w:space="1" w:color="E1000F"/>
          <w:right w:val="single" w:sz="18" w:space="4" w:color="E1000F"/>
        </w:pBdr>
        <w:spacing w:line="240" w:lineRule="auto"/>
        <w:jc w:val="center"/>
        <w:rPr>
          <w:rFonts w:ascii="Arial" w:hAnsi="Arial" w:cs="Arial"/>
          <w:b/>
          <w:color w:val="000091"/>
          <w:sz w:val="20"/>
          <w:szCs w:val="20"/>
        </w:rPr>
      </w:pPr>
      <w:r>
        <w:rPr>
          <w:rFonts w:ascii="Arial" w:hAnsi="Arial" w:cs="Arial"/>
          <w:b/>
          <w:color w:val="000091"/>
          <w:sz w:val="20"/>
          <w:szCs w:val="20"/>
        </w:rPr>
        <w:t xml:space="preserve"> </w:t>
      </w:r>
    </w:p>
    <w:p w14:paraId="13040876" w14:textId="5CED50B4" w:rsidR="00C263CC" w:rsidRDefault="008B161C" w:rsidP="006F574C">
      <w:pPr>
        <w:pBdr>
          <w:top w:val="single" w:sz="18" w:space="1" w:color="E1000F"/>
          <w:left w:val="single" w:sz="18" w:space="4" w:color="E1000F"/>
          <w:bottom w:val="single" w:sz="18" w:space="1" w:color="E1000F"/>
          <w:right w:val="single" w:sz="18" w:space="4" w:color="E1000F"/>
        </w:pBdr>
        <w:spacing w:line="240" w:lineRule="auto"/>
        <w:jc w:val="both"/>
        <w:rPr>
          <w:rFonts w:ascii="Arial" w:hAnsi="Arial" w:cs="Arial"/>
          <w:b/>
          <w:sz w:val="20"/>
          <w:szCs w:val="20"/>
        </w:rPr>
      </w:pPr>
      <w:r>
        <w:rPr>
          <w:rFonts w:ascii="Arial" w:hAnsi="Arial" w:cs="Arial"/>
          <w:b/>
          <w:sz w:val="20"/>
          <w:szCs w:val="20"/>
        </w:rPr>
        <w:t>Auto-surveillance par les salariés de leur température :</w:t>
      </w:r>
      <w:r w:rsidR="006F574C">
        <w:rPr>
          <w:rFonts w:ascii="Arial" w:hAnsi="Arial" w:cs="Arial"/>
          <w:b/>
          <w:sz w:val="20"/>
          <w:szCs w:val="20"/>
        </w:rPr>
        <w:t xml:space="preserve">    </w:t>
      </w:r>
      <w:r w:rsidR="0089207C" w:rsidRPr="008D081E">
        <w:rPr>
          <w:rFonts w:ascii="Arial" w:hAnsi="Arial" w:cs="Arial"/>
          <w:b/>
          <w:sz w:val="20"/>
          <w:szCs w:val="20"/>
        </w:rPr>
        <w:t xml:space="preserve">Un contrôle systématique de température à l’entrée des établissements/structures </w:t>
      </w:r>
      <w:r w:rsidR="00F1670E">
        <w:rPr>
          <w:rFonts w:ascii="Arial" w:hAnsi="Arial" w:cs="Arial"/>
          <w:b/>
          <w:sz w:val="20"/>
          <w:szCs w:val="20"/>
        </w:rPr>
        <w:t>ne peut avoir de caractère obligatoire</w:t>
      </w:r>
      <w:r w:rsidR="00CC2209">
        <w:rPr>
          <w:rFonts w:ascii="Arial" w:hAnsi="Arial" w:cs="Arial"/>
          <w:b/>
          <w:sz w:val="20"/>
          <w:szCs w:val="20"/>
        </w:rPr>
        <w:t xml:space="preserve">. Cependant, </w:t>
      </w:r>
      <w:r w:rsidR="0089207C" w:rsidRPr="008D081E">
        <w:rPr>
          <w:rFonts w:ascii="Arial" w:hAnsi="Arial" w:cs="Arial"/>
          <w:b/>
          <w:sz w:val="20"/>
          <w:szCs w:val="20"/>
        </w:rPr>
        <w:t xml:space="preserve">toute personne est invitée à mesurer elle-même sa température en cas de sensation de fièvre </w:t>
      </w:r>
      <w:r w:rsidR="00CC2209">
        <w:rPr>
          <w:rFonts w:ascii="Arial" w:hAnsi="Arial" w:cs="Arial"/>
          <w:b/>
          <w:sz w:val="20"/>
          <w:szCs w:val="20"/>
        </w:rPr>
        <w:t xml:space="preserve">avant de partir travailler </w:t>
      </w:r>
      <w:r w:rsidR="0089207C" w:rsidRPr="008D081E">
        <w:rPr>
          <w:rFonts w:ascii="Arial" w:hAnsi="Arial" w:cs="Arial"/>
          <w:b/>
          <w:sz w:val="20"/>
          <w:szCs w:val="20"/>
        </w:rPr>
        <w:t>et plus généralement d’auto-surveiller l’apparition de symptômes évocateur</w:t>
      </w:r>
      <w:r w:rsidR="008113F8">
        <w:rPr>
          <w:rFonts w:ascii="Arial" w:hAnsi="Arial" w:cs="Arial"/>
          <w:b/>
          <w:sz w:val="20"/>
          <w:szCs w:val="20"/>
        </w:rPr>
        <w:t xml:space="preserve">s </w:t>
      </w:r>
      <w:r w:rsidR="008113F8" w:rsidRPr="008D081E">
        <w:rPr>
          <w:rFonts w:ascii="Arial" w:hAnsi="Arial" w:cs="Arial"/>
          <w:b/>
          <w:sz w:val="20"/>
          <w:szCs w:val="20"/>
        </w:rPr>
        <w:t>de COVID-19.</w:t>
      </w:r>
    </w:p>
    <w:p w14:paraId="52092525" w14:textId="4CF43D9C" w:rsidR="0089207C" w:rsidRPr="00672657" w:rsidRDefault="0089207C" w:rsidP="00672657">
      <w:pPr>
        <w:pBdr>
          <w:top w:val="single" w:sz="18" w:space="1" w:color="E1000F"/>
          <w:left w:val="single" w:sz="18" w:space="4" w:color="E1000F"/>
          <w:bottom w:val="single" w:sz="18" w:space="1" w:color="E1000F"/>
          <w:right w:val="single" w:sz="18" w:space="4" w:color="E1000F"/>
        </w:pBdr>
        <w:spacing w:after="0" w:line="240" w:lineRule="auto"/>
        <w:rPr>
          <w:rFonts w:ascii="Arial" w:hAnsi="Arial" w:cs="Arial"/>
          <w:sz w:val="16"/>
          <w:szCs w:val="16"/>
        </w:rPr>
      </w:pPr>
    </w:p>
    <w:p w14:paraId="43E2EA49" w14:textId="1C8BD68E" w:rsidR="00C263CC" w:rsidRDefault="00C263CC">
      <w:pPr>
        <w:rPr>
          <w:b/>
        </w:rPr>
      </w:pPr>
      <w:r>
        <w:rPr>
          <w:b/>
        </w:rPr>
        <w:br w:type="page"/>
      </w:r>
    </w:p>
    <w:p w14:paraId="7342D74C" w14:textId="77777777" w:rsidR="001513B1" w:rsidRPr="002C31F0" w:rsidRDefault="009E439E" w:rsidP="00C73E60">
      <w:pPr>
        <w:jc w:val="both"/>
        <w:rPr>
          <w:b/>
        </w:rPr>
      </w:pPr>
      <w:r w:rsidRPr="002C31F0">
        <w:rPr>
          <w:b/>
        </w:rPr>
        <w:lastRenderedPageBreak/>
        <w:t>III</w:t>
      </w:r>
      <w:r w:rsidRPr="002C31F0">
        <w:rPr>
          <w:b/>
        </w:rPr>
        <w:tab/>
      </w:r>
      <w:r w:rsidR="0085733B">
        <w:rPr>
          <w:b/>
        </w:rPr>
        <w:t>LES EQUIPEMENTS DE PROTECTION INDIVIDUELLE</w:t>
      </w:r>
      <w:r w:rsidRPr="002C31F0">
        <w:rPr>
          <w:b/>
        </w:rPr>
        <w:t xml:space="preserve"> (EPI)</w:t>
      </w:r>
    </w:p>
    <w:p w14:paraId="664A6436" w14:textId="77777777" w:rsidR="009E439E" w:rsidRPr="002C31F0" w:rsidRDefault="009E439E" w:rsidP="00C73E60">
      <w:pPr>
        <w:spacing w:after="0" w:line="240" w:lineRule="auto"/>
        <w:jc w:val="both"/>
        <w:rPr>
          <w:rFonts w:cs="Arial"/>
        </w:rPr>
      </w:pPr>
    </w:p>
    <w:p w14:paraId="4EF35125" w14:textId="77777777" w:rsidR="009E439E" w:rsidRPr="002C31F0" w:rsidRDefault="009E439E" w:rsidP="00C73E60">
      <w:pPr>
        <w:spacing w:after="0" w:line="240" w:lineRule="auto"/>
        <w:jc w:val="both"/>
        <w:rPr>
          <w:rFonts w:cs="Arial"/>
        </w:rPr>
      </w:pPr>
      <w:r w:rsidRPr="002C31F0">
        <w:rPr>
          <w:rFonts w:cs="Arial"/>
        </w:rPr>
        <w:t>La doctrine générale en matière de prévention des risques professionnels est d’utiliser les EPI en dernier recours, lorsqu’il est impossible de recourir à une solution de protection collective de nature technique (écrans physiques, espacement des postes de travail, etc.) ou organisationnelle (décalage des horaires, dédoublement des équipes, etc.</w:t>
      </w:r>
      <w:r w:rsidR="00234662">
        <w:rPr>
          <w:rFonts w:cs="Arial"/>
        </w:rPr>
        <w:t>)</w:t>
      </w:r>
      <w:r w:rsidRPr="002C31F0">
        <w:rPr>
          <w:rFonts w:cs="Arial"/>
        </w:rPr>
        <w:t xml:space="preserve"> ou lorsque cette dernière ne suffit pas à elle seule pour protéger le travailleur. </w:t>
      </w:r>
    </w:p>
    <w:p w14:paraId="677CD700" w14:textId="77777777" w:rsidR="009E439E" w:rsidRPr="002C31F0" w:rsidRDefault="009E439E" w:rsidP="00C73E60">
      <w:pPr>
        <w:spacing w:after="0" w:line="240" w:lineRule="auto"/>
        <w:jc w:val="both"/>
        <w:rPr>
          <w:rFonts w:cs="Arial"/>
        </w:rPr>
      </w:pPr>
    </w:p>
    <w:p w14:paraId="3B50FDAE" w14:textId="4808104D" w:rsidR="009E439E" w:rsidRPr="002C31F0" w:rsidRDefault="009E439E" w:rsidP="00C73E60">
      <w:pPr>
        <w:spacing w:after="0" w:line="240" w:lineRule="auto"/>
        <w:jc w:val="both"/>
        <w:rPr>
          <w:rFonts w:cs="Arial"/>
        </w:rPr>
      </w:pPr>
      <w:r w:rsidRPr="002C31F0">
        <w:rPr>
          <w:rFonts w:cs="Arial"/>
        </w:rPr>
        <w:t xml:space="preserve">Les performances des EPI sont en effet étroitement dépendantes du respect de conditions d’utilisation </w:t>
      </w:r>
      <w:r w:rsidR="00A01CAA" w:rsidRPr="002C31F0">
        <w:rPr>
          <w:rFonts w:cs="Arial"/>
        </w:rPr>
        <w:t>idéales</w:t>
      </w:r>
      <w:r w:rsidRPr="002C31F0">
        <w:rPr>
          <w:rFonts w:cs="Arial"/>
        </w:rPr>
        <w:t>, lesquelles se trouvent rarement réunies en pratique. Leur utilisation peut alors procurer un sentiment indu de sécurité et même devenir contreproductive en conduisant à l’abandon des gestes élémentaires de prévention. Les EPI sont donc un complément des mesures de protection collectives et ne sauraient s’y substituer.</w:t>
      </w:r>
    </w:p>
    <w:p w14:paraId="2D20DE85" w14:textId="77777777" w:rsidR="009E439E" w:rsidRPr="002C31F0" w:rsidRDefault="009E439E">
      <w:pPr>
        <w:spacing w:after="0" w:line="240" w:lineRule="auto"/>
        <w:jc w:val="both"/>
        <w:rPr>
          <w:rFonts w:cs="Arial"/>
        </w:rPr>
      </w:pPr>
    </w:p>
    <w:p w14:paraId="44BBF8A8" w14:textId="77777777" w:rsidR="00B37173" w:rsidRPr="00E066FA" w:rsidRDefault="00B37173" w:rsidP="00B37173">
      <w:pPr>
        <w:spacing w:after="0" w:line="240" w:lineRule="auto"/>
        <w:jc w:val="both"/>
        <w:rPr>
          <w:rFonts w:cs="Arial"/>
        </w:rPr>
      </w:pPr>
      <w:r w:rsidRPr="00E066FA">
        <w:rPr>
          <w:rFonts w:cs="Arial"/>
        </w:rPr>
        <w:t xml:space="preserve">Lorsque les EPI sont à usage unique leur approvisionnement constant et leur évacuation doivent être organisés. Les déchets potentiellement souillés sont à jeter dans un double sac poubelle, à conserver 24 heures dans un espace clos réservé à cet effet avant élimination dans la filière ordures ménagères. Lorsqu’ils sont réutilisables, leur entretien, notamment leur nettoyage selon les procédures adaptées, doit être organisé. </w:t>
      </w:r>
    </w:p>
    <w:p w14:paraId="5C71F8C4" w14:textId="77777777" w:rsidR="009E439E" w:rsidRPr="002C31F0" w:rsidRDefault="009E439E">
      <w:pPr>
        <w:spacing w:after="0" w:line="240" w:lineRule="auto"/>
        <w:jc w:val="both"/>
        <w:rPr>
          <w:rFonts w:cs="Arial"/>
        </w:rPr>
      </w:pPr>
    </w:p>
    <w:p w14:paraId="1B615B03" w14:textId="77777777" w:rsidR="009E439E" w:rsidRPr="002C31F0" w:rsidRDefault="009E439E">
      <w:pPr>
        <w:pStyle w:val="Sous-titre"/>
        <w:jc w:val="both"/>
        <w:rPr>
          <w:rFonts w:asciiTheme="minorHAnsi" w:hAnsiTheme="minorHAnsi" w:cs="Arial"/>
          <w:color w:val="E1000F"/>
          <w:sz w:val="22"/>
          <w:szCs w:val="22"/>
        </w:rPr>
      </w:pPr>
      <w:r w:rsidRPr="002C31F0">
        <w:rPr>
          <w:rFonts w:asciiTheme="minorHAnsi" w:hAnsiTheme="minorHAnsi" w:cs="Arial"/>
          <w:color w:val="E1000F"/>
          <w:sz w:val="22"/>
          <w:szCs w:val="22"/>
        </w:rPr>
        <w:t>L’utilisation des masques pour réduire le risque de transmission d</w:t>
      </w:r>
      <w:r w:rsidR="00166837">
        <w:rPr>
          <w:rFonts w:asciiTheme="minorHAnsi" w:hAnsiTheme="minorHAnsi" w:cs="Arial"/>
          <w:color w:val="E1000F"/>
          <w:sz w:val="22"/>
          <w:szCs w:val="22"/>
        </w:rPr>
        <w:t xml:space="preserve">u SARS-CoV-2 : </w:t>
      </w:r>
      <w:r w:rsidR="00FB5867">
        <w:rPr>
          <w:rFonts w:asciiTheme="minorHAnsi" w:hAnsiTheme="minorHAnsi" w:cs="Arial"/>
          <w:color w:val="E1000F"/>
          <w:sz w:val="22"/>
          <w:szCs w:val="22"/>
        </w:rPr>
        <w:t>(cf. tableau en Annexe 3)</w:t>
      </w:r>
    </w:p>
    <w:p w14:paraId="36013BE2" w14:textId="13897100" w:rsidR="00B37173" w:rsidRPr="002C31F0" w:rsidRDefault="00B37173" w:rsidP="00B37173">
      <w:pPr>
        <w:jc w:val="both"/>
        <w:rPr>
          <w:rFonts w:cs="Arial"/>
          <w:color w:val="000000" w:themeColor="text1"/>
        </w:rPr>
      </w:pPr>
      <w:r w:rsidRPr="002C31F0">
        <w:rPr>
          <w:rFonts w:cs="Arial"/>
          <w:color w:val="000000" w:themeColor="text1"/>
        </w:rPr>
        <w:t>Les règles présentées ci-dessous ne préjugent pas des masques qui doivent être utilisés en temps normal par les travailleurs lorsqu’ils sont exposés à d’autres risques spécifiques dans le cadre de leur activité professionnelle (silice, légionnelles</w:t>
      </w:r>
      <w:r>
        <w:rPr>
          <w:rFonts w:cs="Arial"/>
          <w:color w:val="000000" w:themeColor="text1"/>
        </w:rPr>
        <w:t xml:space="preserve"> notamment dans les tou</w:t>
      </w:r>
      <w:r w:rsidR="007867BD">
        <w:rPr>
          <w:rFonts w:cs="Arial"/>
          <w:color w:val="000000" w:themeColor="text1"/>
        </w:rPr>
        <w:t>r</w:t>
      </w:r>
      <w:r>
        <w:rPr>
          <w:rFonts w:cs="Arial"/>
          <w:color w:val="000000" w:themeColor="text1"/>
        </w:rPr>
        <w:t xml:space="preserve">s </w:t>
      </w:r>
      <w:proofErr w:type="spellStart"/>
      <w:r>
        <w:rPr>
          <w:rFonts w:cs="Arial"/>
          <w:color w:val="000000" w:themeColor="text1"/>
        </w:rPr>
        <w:t>aéro</w:t>
      </w:r>
      <w:r w:rsidR="007867BD">
        <w:rPr>
          <w:rFonts w:cs="Arial"/>
          <w:color w:val="000000" w:themeColor="text1"/>
        </w:rPr>
        <w:t>-</w:t>
      </w:r>
      <w:r>
        <w:rPr>
          <w:rFonts w:cs="Arial"/>
          <w:color w:val="000000" w:themeColor="text1"/>
        </w:rPr>
        <w:t>réfrigérantes</w:t>
      </w:r>
      <w:proofErr w:type="spellEnd"/>
      <w:r w:rsidRPr="002C31F0">
        <w:rPr>
          <w:rFonts w:cs="Arial"/>
          <w:color w:val="000000" w:themeColor="text1"/>
        </w:rPr>
        <w:t xml:space="preserve">, etc.). La mise à disposition de masques pour lutter contre le COVID-19 ne doit pas conduire à une protection moindre concernant les autres risques. </w:t>
      </w:r>
    </w:p>
    <w:p w14:paraId="26DC50F8" w14:textId="77777777" w:rsidR="009E439E" w:rsidRPr="002C31F0" w:rsidRDefault="009E439E">
      <w:pPr>
        <w:spacing w:after="0" w:line="240" w:lineRule="auto"/>
        <w:jc w:val="both"/>
        <w:rPr>
          <w:rFonts w:cs="Arial"/>
          <w:color w:val="000000" w:themeColor="text1"/>
        </w:rPr>
      </w:pPr>
      <w:r w:rsidRPr="002C31F0">
        <w:rPr>
          <w:rFonts w:cs="Arial"/>
          <w:color w:val="000000" w:themeColor="text1"/>
        </w:rPr>
        <w:t xml:space="preserve">Pour faire face à la pandémie de COVID-19, le masque est un complément des gestes barrière mais ne peut se substituer au respect des différentes mesures dont les règles de distanciation physique. Avant de réfléchir au port de masque, l’employeur doit donc mettre en œuvre toutes les solutions techniques et organisationnelles de protection collective permettant d’éviter ou de réduire les risques. </w:t>
      </w:r>
    </w:p>
    <w:p w14:paraId="6D1B13C8" w14:textId="40734024" w:rsidR="009E439E" w:rsidRPr="002C31F0" w:rsidRDefault="009E439E">
      <w:pPr>
        <w:spacing w:after="0" w:line="240" w:lineRule="auto"/>
        <w:jc w:val="both"/>
        <w:rPr>
          <w:color w:val="000000" w:themeColor="text1"/>
        </w:rPr>
      </w:pPr>
    </w:p>
    <w:p w14:paraId="78F46D12" w14:textId="16DB3FA1" w:rsidR="00B37173" w:rsidRPr="002C31F0" w:rsidRDefault="00B37173" w:rsidP="00B37173">
      <w:pPr>
        <w:jc w:val="both"/>
        <w:rPr>
          <w:rFonts w:cs="Arial"/>
          <w:iCs/>
          <w:color w:val="000000" w:themeColor="text1"/>
        </w:rPr>
      </w:pPr>
      <w:r>
        <w:rPr>
          <w:rFonts w:cs="Arial"/>
          <w:color w:val="000000" w:themeColor="text1"/>
        </w:rPr>
        <w:t>Hor</w:t>
      </w:r>
      <w:r w:rsidRPr="002C31F0">
        <w:rPr>
          <w:rFonts w:cs="Arial"/>
          <w:color w:val="000000" w:themeColor="text1"/>
        </w:rPr>
        <w:t xml:space="preserve">s </w:t>
      </w:r>
      <w:r>
        <w:rPr>
          <w:rFonts w:cs="Arial"/>
          <w:color w:val="000000" w:themeColor="text1"/>
        </w:rPr>
        <w:t xml:space="preserve">les </w:t>
      </w:r>
      <w:r w:rsidRPr="002C31F0">
        <w:rPr>
          <w:rFonts w:cs="Arial"/>
          <w:color w:val="000000" w:themeColor="text1"/>
        </w:rPr>
        <w:t xml:space="preserve">cas où leur utilisation est prescrite par la réglementation en vigueur pour la protection de la santé des salariés, les masques FFP2 sont réservés aux </w:t>
      </w:r>
      <w:r w:rsidRPr="002C31F0">
        <w:rPr>
          <w:rFonts w:cs="Arial"/>
          <w:iCs/>
          <w:color w:val="000000" w:themeColor="text1"/>
        </w:rPr>
        <w:t>professionnels médicaux, y compris les personnels en charge du dépistage.</w:t>
      </w:r>
    </w:p>
    <w:p w14:paraId="59E5A503" w14:textId="227CB7F3" w:rsidR="009E439E" w:rsidRDefault="009E439E">
      <w:pPr>
        <w:pStyle w:val="Sous-titre"/>
        <w:jc w:val="both"/>
        <w:rPr>
          <w:rFonts w:asciiTheme="minorHAnsi" w:hAnsiTheme="minorHAnsi" w:cs="Arial"/>
          <w:color w:val="000000" w:themeColor="text1"/>
          <w:sz w:val="22"/>
          <w:szCs w:val="22"/>
        </w:rPr>
      </w:pPr>
    </w:p>
    <w:p w14:paraId="59F85B26" w14:textId="77777777" w:rsidR="009E439E" w:rsidRPr="00B20F70" w:rsidRDefault="009E439E">
      <w:pPr>
        <w:jc w:val="both"/>
        <w:rPr>
          <w:rFonts w:cs="Arial"/>
          <w:i/>
          <w:iCs/>
          <w:color w:val="FF0000"/>
        </w:rPr>
      </w:pPr>
      <w:r w:rsidRPr="00B20F70">
        <w:rPr>
          <w:rFonts w:cs="Arial"/>
          <w:i/>
          <w:iCs/>
          <w:color w:val="FF0000"/>
        </w:rPr>
        <w:t>Les visières :</w:t>
      </w:r>
    </w:p>
    <w:p w14:paraId="27CDB2B3" w14:textId="5D88AB1C" w:rsidR="00E066FA" w:rsidRDefault="009E439E" w:rsidP="00CE25A5">
      <w:pPr>
        <w:jc w:val="both"/>
        <w:rPr>
          <w:rFonts w:cs="Arial"/>
          <w:iCs/>
        </w:rPr>
      </w:pPr>
      <w:r w:rsidRPr="002C31F0">
        <w:rPr>
          <w:rFonts w:cs="Arial"/>
          <w:iCs/>
          <w:color w:val="000000" w:themeColor="text1"/>
        </w:rPr>
        <w:t>Les visières ne sont pas une alternative au port du masque. Néanmoins, elles sont un moyen supplémentaire de protection du visage et des yeux face aux virus transmis par les gouttelettes</w:t>
      </w:r>
      <w:r w:rsidR="00014C43">
        <w:rPr>
          <w:rFonts w:cs="Arial"/>
          <w:iCs/>
          <w:color w:val="000000" w:themeColor="text1"/>
        </w:rPr>
        <w:t xml:space="preserve"> en complément du port de masque</w:t>
      </w:r>
      <w:r w:rsidR="00994717">
        <w:rPr>
          <w:rFonts w:cs="Arial"/>
          <w:iCs/>
          <w:color w:val="000000" w:themeColor="text1"/>
        </w:rPr>
        <w:t>, et en</w:t>
      </w:r>
      <w:r w:rsidR="007A48C2">
        <w:rPr>
          <w:rFonts w:cs="Arial"/>
          <w:iCs/>
          <w:color w:val="000000" w:themeColor="text1"/>
        </w:rPr>
        <w:t xml:space="preserve"> situation </w:t>
      </w:r>
      <w:r w:rsidR="00994717">
        <w:rPr>
          <w:rFonts w:cs="Arial"/>
          <w:iCs/>
          <w:color w:val="000000" w:themeColor="text1"/>
        </w:rPr>
        <w:t xml:space="preserve">régulière </w:t>
      </w:r>
      <w:r w:rsidR="007A48C2">
        <w:rPr>
          <w:rFonts w:cs="Arial"/>
          <w:iCs/>
          <w:color w:val="000000" w:themeColor="text1"/>
        </w:rPr>
        <w:t>de proximité</w:t>
      </w:r>
      <w:r w:rsidR="00994717">
        <w:rPr>
          <w:rFonts w:cs="Arial"/>
          <w:iCs/>
          <w:color w:val="000000" w:themeColor="text1"/>
        </w:rPr>
        <w:t xml:space="preserve"> avec plusieurs personnes</w:t>
      </w:r>
      <w:r w:rsidR="007A48C2">
        <w:rPr>
          <w:rFonts w:cs="Arial"/>
          <w:iCs/>
          <w:color w:val="000000" w:themeColor="text1"/>
        </w:rPr>
        <w:t xml:space="preserve">, lorsqu’un dispositif de séparation n’est pas possible. </w:t>
      </w:r>
      <w:r w:rsidRPr="002C31F0">
        <w:rPr>
          <w:rFonts w:cs="Arial"/>
          <w:iCs/>
          <w:color w:val="000000" w:themeColor="text1"/>
        </w:rPr>
        <w:t xml:space="preserve">La visière doit être </w:t>
      </w:r>
      <w:r w:rsidR="007A48C2">
        <w:rPr>
          <w:rFonts w:cs="Arial"/>
          <w:iCs/>
          <w:color w:val="000000" w:themeColor="text1"/>
        </w:rPr>
        <w:t>nettoyée avec un produit actif sur le virus SARS-CoV-2</w:t>
      </w:r>
      <w:r w:rsidRPr="002C31F0">
        <w:rPr>
          <w:rFonts w:cs="Arial"/>
          <w:iCs/>
          <w:color w:val="000000" w:themeColor="text1"/>
        </w:rPr>
        <w:t xml:space="preserve"> plusieurs fois par </w:t>
      </w:r>
      <w:r w:rsidRPr="00672657">
        <w:rPr>
          <w:rFonts w:cs="Arial"/>
          <w:iCs/>
        </w:rPr>
        <w:t>jour</w:t>
      </w:r>
      <w:r w:rsidR="00F4363D" w:rsidRPr="00672657">
        <w:rPr>
          <w:rFonts w:cs="Arial"/>
          <w:iCs/>
        </w:rPr>
        <w:t xml:space="preserve"> et </w:t>
      </w:r>
      <w:r w:rsidR="00DB254E" w:rsidRPr="00672657">
        <w:rPr>
          <w:rFonts w:cs="Arial"/>
          <w:iCs/>
        </w:rPr>
        <w:t xml:space="preserve">notamment </w:t>
      </w:r>
      <w:r w:rsidR="00F4363D" w:rsidRPr="00672657">
        <w:rPr>
          <w:rFonts w:cs="Arial"/>
          <w:iCs/>
        </w:rPr>
        <w:t>après chaque utilisation</w:t>
      </w:r>
      <w:r w:rsidRPr="00672657">
        <w:rPr>
          <w:rFonts w:cs="Arial"/>
          <w:iCs/>
        </w:rPr>
        <w:t>.</w:t>
      </w:r>
    </w:p>
    <w:p w14:paraId="5F193A72" w14:textId="77777777" w:rsidR="008D6C82" w:rsidRPr="00793962" w:rsidRDefault="008D6C82" w:rsidP="00CE25A5">
      <w:pPr>
        <w:jc w:val="both"/>
      </w:pPr>
    </w:p>
    <w:p w14:paraId="41D49054" w14:textId="77777777" w:rsidR="009E439E" w:rsidRPr="002C31F0" w:rsidRDefault="009E439E" w:rsidP="00C73E60">
      <w:pPr>
        <w:pStyle w:val="Sous-titre"/>
        <w:jc w:val="both"/>
        <w:rPr>
          <w:rFonts w:asciiTheme="minorHAnsi" w:hAnsiTheme="minorHAnsi" w:cs="Arial"/>
          <w:color w:val="E1000F"/>
          <w:sz w:val="22"/>
          <w:szCs w:val="22"/>
        </w:rPr>
      </w:pPr>
      <w:r w:rsidRPr="002C31F0">
        <w:rPr>
          <w:rFonts w:asciiTheme="minorHAnsi" w:hAnsiTheme="minorHAnsi" w:cs="Arial"/>
          <w:color w:val="E1000F"/>
          <w:sz w:val="22"/>
          <w:szCs w:val="22"/>
        </w:rPr>
        <w:t>Les gants et autres EPI</w:t>
      </w:r>
    </w:p>
    <w:p w14:paraId="12B1B9EA" w14:textId="77777777" w:rsidR="009E439E" w:rsidRPr="002C31F0" w:rsidRDefault="009E439E" w:rsidP="00C73E60">
      <w:pPr>
        <w:spacing w:after="0" w:line="240" w:lineRule="auto"/>
        <w:jc w:val="both"/>
        <w:rPr>
          <w:rFonts w:cs="Arial"/>
        </w:rPr>
      </w:pPr>
      <w:r w:rsidRPr="002C31F0">
        <w:rPr>
          <w:rFonts w:cs="Arial"/>
        </w:rPr>
        <w:lastRenderedPageBreak/>
        <w:t xml:space="preserve">Les autres EPI (gants, lunettes, sur-blouses, charlottes…) obéissent aux mêmes règles d’utilisation que les masques : ils doivent être utilisés en cas d’impossibilité de mettre en œuvre de façon permanente les gestes barrières, d’utilisation des équipements de protection collectives ou lorsque l’activité le nécessite (par exemple en cas de risque de contamination des vêtements au contact de surfaces </w:t>
      </w:r>
      <w:r w:rsidR="00994717">
        <w:rPr>
          <w:rFonts w:cs="Arial"/>
        </w:rPr>
        <w:t>potentiellement contaminées</w:t>
      </w:r>
      <w:r w:rsidRPr="002C31F0">
        <w:rPr>
          <w:rFonts w:cs="Arial"/>
        </w:rPr>
        <w:t xml:space="preserve">). </w:t>
      </w:r>
      <w:r w:rsidR="00994717">
        <w:rPr>
          <w:rFonts w:cs="Arial"/>
        </w:rPr>
        <w:t>Toutefois, d</w:t>
      </w:r>
      <w:r w:rsidRPr="002C31F0">
        <w:rPr>
          <w:rFonts w:cs="Arial"/>
        </w:rPr>
        <w:t>ans la plupart des situations de travail en entreprise les mesures d’hygiène (</w:t>
      </w:r>
      <w:r w:rsidR="00994717">
        <w:rPr>
          <w:rFonts w:cs="Arial"/>
        </w:rPr>
        <w:t>hygiène</w:t>
      </w:r>
      <w:r w:rsidRPr="002C31F0">
        <w:rPr>
          <w:rFonts w:cs="Arial"/>
        </w:rPr>
        <w:t xml:space="preserve"> des mains, etc.) sont suffisantes. Dans le cadre de la pandémie de COVID-19, le ministère des solidarités et de la santé recommande, en population générale, d’éviter de porter des gants car ils donnent un faux sentiment de protection. Les gants deviennent eux-mêmes des vecteurs de transmission, le risque de porter les mains au visage est le même que sans gant, le risque de contamination est donc </w:t>
      </w:r>
      <w:r w:rsidR="001C7C8C" w:rsidRPr="002C31F0">
        <w:rPr>
          <w:rFonts w:cs="Arial"/>
        </w:rPr>
        <w:t>é</w:t>
      </w:r>
      <w:r w:rsidR="001C7C8C">
        <w:rPr>
          <w:rFonts w:cs="Arial"/>
        </w:rPr>
        <w:t>quivalent</w:t>
      </w:r>
      <w:r w:rsidR="001C7C8C" w:rsidRPr="002C31F0">
        <w:rPr>
          <w:rFonts w:cs="Arial"/>
        </w:rPr>
        <w:t xml:space="preserve"> </w:t>
      </w:r>
      <w:r w:rsidRPr="002C31F0">
        <w:rPr>
          <w:rFonts w:cs="Arial"/>
        </w:rPr>
        <w:t>voire supérieur.</w:t>
      </w:r>
    </w:p>
    <w:p w14:paraId="4735FFDA" w14:textId="77777777" w:rsidR="009E439E" w:rsidRPr="002C31F0" w:rsidRDefault="009E439E" w:rsidP="00C73E60">
      <w:pPr>
        <w:spacing w:after="0" w:line="240" w:lineRule="auto"/>
        <w:jc w:val="both"/>
        <w:rPr>
          <w:rFonts w:cs="Arial"/>
        </w:rPr>
      </w:pPr>
    </w:p>
    <w:p w14:paraId="7DA530B9" w14:textId="77777777" w:rsidR="009E439E" w:rsidRPr="002C31F0" w:rsidRDefault="009E439E" w:rsidP="00C73E60">
      <w:pPr>
        <w:spacing w:after="0" w:line="240" w:lineRule="auto"/>
        <w:jc w:val="both"/>
        <w:rPr>
          <w:rFonts w:cs="Arial"/>
        </w:rPr>
      </w:pPr>
      <w:r w:rsidRPr="002C31F0">
        <w:rPr>
          <w:rFonts w:cs="Arial"/>
        </w:rPr>
        <w:t>En cas de port de gants, il faut alors impérativement respecter les mesures suivantes :</w:t>
      </w:r>
    </w:p>
    <w:p w14:paraId="454B23F1" w14:textId="77777777" w:rsidR="009E439E" w:rsidRPr="002C31F0" w:rsidRDefault="009E439E">
      <w:pPr>
        <w:pStyle w:val="Paragraphedeliste"/>
        <w:numPr>
          <w:ilvl w:val="0"/>
          <w:numId w:val="5"/>
        </w:numPr>
        <w:spacing w:after="0" w:line="240" w:lineRule="auto"/>
        <w:jc w:val="both"/>
        <w:rPr>
          <w:rFonts w:cs="Arial"/>
          <w:b/>
        </w:rPr>
      </w:pPr>
      <w:r w:rsidRPr="002C31F0">
        <w:rPr>
          <w:rFonts w:cs="Arial"/>
          <w:b/>
        </w:rPr>
        <w:t>Ne pas porter les mains gantées au visage.</w:t>
      </w:r>
    </w:p>
    <w:p w14:paraId="6EAE9C68" w14:textId="77777777" w:rsidR="009E439E" w:rsidRPr="002C31F0" w:rsidRDefault="001C7C8C">
      <w:pPr>
        <w:pStyle w:val="Paragraphedeliste"/>
        <w:numPr>
          <w:ilvl w:val="0"/>
          <w:numId w:val="5"/>
        </w:numPr>
        <w:spacing w:after="0" w:line="240" w:lineRule="auto"/>
        <w:jc w:val="both"/>
        <w:rPr>
          <w:rFonts w:cs="Arial"/>
        </w:rPr>
      </w:pPr>
      <w:r w:rsidRPr="002C31F0">
        <w:rPr>
          <w:rFonts w:cs="Arial"/>
        </w:rPr>
        <w:t>Ôter</w:t>
      </w:r>
      <w:r w:rsidR="009E439E" w:rsidRPr="002C31F0">
        <w:rPr>
          <w:rFonts w:cs="Arial"/>
        </w:rPr>
        <w:t xml:space="preserve"> </w:t>
      </w:r>
      <w:r>
        <w:rPr>
          <w:rFonts w:cs="Arial"/>
        </w:rPr>
        <w:t>l</w:t>
      </w:r>
      <w:r w:rsidR="009E439E" w:rsidRPr="002C31F0">
        <w:rPr>
          <w:rFonts w:cs="Arial"/>
        </w:rPr>
        <w:t>es gants en faisant attention de ne pas toucher sa peau avec la partie extérieure du gant.</w:t>
      </w:r>
    </w:p>
    <w:p w14:paraId="3BB3230A" w14:textId="77777777" w:rsidR="009E439E" w:rsidRPr="002C31F0" w:rsidRDefault="009E439E">
      <w:pPr>
        <w:pStyle w:val="Paragraphedeliste"/>
        <w:numPr>
          <w:ilvl w:val="0"/>
          <w:numId w:val="5"/>
        </w:numPr>
        <w:spacing w:after="0" w:line="240" w:lineRule="auto"/>
        <w:jc w:val="both"/>
        <w:rPr>
          <w:rFonts w:cs="Arial"/>
        </w:rPr>
      </w:pPr>
      <w:r w:rsidRPr="002C31F0">
        <w:rPr>
          <w:rFonts w:cs="Arial"/>
        </w:rPr>
        <w:t>Jeter ses gants dans une poubelle après chaque utilisation.</w:t>
      </w:r>
    </w:p>
    <w:p w14:paraId="625407C7" w14:textId="77777777" w:rsidR="009E439E" w:rsidRPr="002C31F0" w:rsidRDefault="009E439E">
      <w:pPr>
        <w:pStyle w:val="Paragraphedeliste"/>
        <w:numPr>
          <w:ilvl w:val="0"/>
          <w:numId w:val="5"/>
        </w:numPr>
        <w:spacing w:after="0" w:line="240" w:lineRule="auto"/>
        <w:jc w:val="both"/>
        <w:rPr>
          <w:rFonts w:cs="Arial"/>
        </w:rPr>
      </w:pPr>
      <w:r w:rsidRPr="002C31F0">
        <w:rPr>
          <w:rFonts w:cs="Arial"/>
        </w:rPr>
        <w:t>Se laver les mains ou réaliser une friction hydro-alcoolique après avoir ôté ses gants.</w:t>
      </w:r>
    </w:p>
    <w:p w14:paraId="4CBB52A1" w14:textId="77777777" w:rsidR="009E439E" w:rsidRPr="002C31F0" w:rsidRDefault="009E439E">
      <w:pPr>
        <w:jc w:val="both"/>
      </w:pPr>
    </w:p>
    <w:p w14:paraId="495DD590" w14:textId="25A99A8E" w:rsidR="000A1335" w:rsidRPr="0085733B" w:rsidRDefault="000A1335">
      <w:pPr>
        <w:jc w:val="both"/>
        <w:rPr>
          <w:b/>
        </w:rPr>
      </w:pPr>
      <w:r w:rsidRPr="0085733B">
        <w:rPr>
          <w:b/>
        </w:rPr>
        <w:t>IV</w:t>
      </w:r>
      <w:r w:rsidRPr="0085733B">
        <w:rPr>
          <w:b/>
        </w:rPr>
        <w:tab/>
      </w:r>
      <w:r w:rsidR="0085733B" w:rsidRPr="0085733B">
        <w:rPr>
          <w:b/>
        </w:rPr>
        <w:t>LES TESTS DE DEPISTAGE</w:t>
      </w:r>
      <w:r w:rsidR="00A9446D">
        <w:rPr>
          <w:b/>
        </w:rPr>
        <w:t xml:space="preserve"> </w:t>
      </w:r>
    </w:p>
    <w:p w14:paraId="5E75F763" w14:textId="77777777" w:rsidR="00E778A2" w:rsidRDefault="00E778A2">
      <w:pPr>
        <w:pStyle w:val="Default"/>
        <w:jc w:val="both"/>
        <w:rPr>
          <w:rFonts w:asciiTheme="minorHAnsi" w:hAnsiTheme="minorHAnsi" w:cs="Arial"/>
          <w:iCs/>
          <w:color w:val="000000" w:themeColor="text1"/>
          <w:sz w:val="22"/>
          <w:szCs w:val="22"/>
        </w:rPr>
      </w:pPr>
    </w:p>
    <w:p w14:paraId="5C54D9AE" w14:textId="30238A1B" w:rsidR="000A1335" w:rsidRPr="0085733B" w:rsidRDefault="000A1335">
      <w:pPr>
        <w:pStyle w:val="Default"/>
        <w:jc w:val="both"/>
        <w:rPr>
          <w:rFonts w:asciiTheme="minorHAnsi" w:hAnsiTheme="minorHAnsi" w:cs="Arial"/>
          <w:iCs/>
          <w:color w:val="000000" w:themeColor="text1"/>
          <w:sz w:val="22"/>
          <w:szCs w:val="22"/>
        </w:rPr>
      </w:pPr>
      <w:r w:rsidRPr="0085733B">
        <w:rPr>
          <w:rFonts w:asciiTheme="minorHAnsi" w:hAnsiTheme="minorHAnsi" w:cs="Arial"/>
          <w:iCs/>
          <w:color w:val="000000" w:themeColor="text1"/>
          <w:sz w:val="22"/>
          <w:szCs w:val="22"/>
        </w:rPr>
        <w:t xml:space="preserve">Les entreprises ont un rôle à jouer dans la stratégie nationale de dépistage : </w:t>
      </w:r>
    </w:p>
    <w:p w14:paraId="3E2FBFE1" w14:textId="77777777" w:rsidR="000A1335" w:rsidRPr="0085733B" w:rsidRDefault="001C7C8C" w:rsidP="00CE25A5">
      <w:pPr>
        <w:pStyle w:val="Default"/>
        <w:numPr>
          <w:ilvl w:val="0"/>
          <w:numId w:val="16"/>
        </w:numPr>
        <w:jc w:val="both"/>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E</w:t>
      </w:r>
      <w:r w:rsidR="000A1335" w:rsidRPr="0085733B">
        <w:rPr>
          <w:rFonts w:asciiTheme="minorHAnsi" w:hAnsiTheme="minorHAnsi" w:cs="Arial"/>
          <w:iCs/>
          <w:color w:val="000000" w:themeColor="text1"/>
          <w:sz w:val="22"/>
          <w:szCs w:val="22"/>
        </w:rPr>
        <w:t>n relayant les messages des autorités sanitaires : toute personne présentant des symptômes doit être invitée par son employeur à ne pas se rendre sur son lieu de travail et à consulter un médecin sans délai, se faire dépister sur prescription de celui-ci et s’isoler. Il en va de même pour les personnes ayant été en contact rapproché</w:t>
      </w:r>
      <w:r>
        <w:rPr>
          <w:rFonts w:asciiTheme="minorHAnsi" w:hAnsiTheme="minorHAnsi" w:cs="Arial"/>
          <w:iCs/>
          <w:color w:val="000000" w:themeColor="text1"/>
          <w:sz w:val="22"/>
          <w:szCs w:val="22"/>
        </w:rPr>
        <w:t xml:space="preserve"> avec une personne présentant une Covid-19</w:t>
      </w:r>
      <w:r w:rsidR="000A1335" w:rsidRPr="0085733B">
        <w:rPr>
          <w:rFonts w:asciiTheme="minorHAnsi" w:hAnsiTheme="minorHAnsi" w:cs="Arial"/>
          <w:iCs/>
          <w:color w:val="000000" w:themeColor="text1"/>
          <w:sz w:val="22"/>
          <w:szCs w:val="22"/>
        </w:rPr>
        <w:t xml:space="preserve"> (moins d’un mètre pendant plus de 15 min</w:t>
      </w:r>
      <w:r>
        <w:rPr>
          <w:rFonts w:asciiTheme="minorHAnsi" w:hAnsiTheme="minorHAnsi" w:cs="Arial"/>
          <w:iCs/>
          <w:color w:val="000000" w:themeColor="text1"/>
          <w:sz w:val="22"/>
          <w:szCs w:val="22"/>
        </w:rPr>
        <w:t xml:space="preserve"> sans masque</w:t>
      </w:r>
      <w:r w:rsidR="000A1335" w:rsidRPr="0085733B">
        <w:rPr>
          <w:rFonts w:asciiTheme="minorHAnsi" w:hAnsiTheme="minorHAnsi" w:cs="Arial"/>
          <w:iCs/>
          <w:color w:val="000000" w:themeColor="text1"/>
          <w:sz w:val="22"/>
          <w:szCs w:val="22"/>
        </w:rPr>
        <w:t>)</w:t>
      </w:r>
      <w:r>
        <w:rPr>
          <w:rFonts w:asciiTheme="minorHAnsi" w:hAnsiTheme="minorHAnsi" w:cs="Arial"/>
          <w:iCs/>
          <w:color w:val="000000" w:themeColor="text1"/>
          <w:sz w:val="22"/>
          <w:szCs w:val="22"/>
        </w:rPr>
        <w:t xml:space="preserve"> </w:t>
      </w:r>
      <w:r w:rsidR="000A1335" w:rsidRPr="0085733B">
        <w:rPr>
          <w:rFonts w:asciiTheme="minorHAnsi" w:hAnsiTheme="minorHAnsi" w:cs="Arial"/>
          <w:iCs/>
          <w:color w:val="000000" w:themeColor="text1"/>
          <w:sz w:val="22"/>
          <w:szCs w:val="22"/>
        </w:rPr>
        <w:t xml:space="preserve">; </w:t>
      </w:r>
    </w:p>
    <w:p w14:paraId="48E0E225" w14:textId="5396CB53" w:rsidR="000A1335" w:rsidRPr="0085733B" w:rsidRDefault="001C7C8C" w:rsidP="00CE25A5">
      <w:pPr>
        <w:pStyle w:val="Default"/>
        <w:numPr>
          <w:ilvl w:val="0"/>
          <w:numId w:val="16"/>
        </w:numPr>
        <w:jc w:val="both"/>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E</w:t>
      </w:r>
      <w:r w:rsidR="000A1335" w:rsidRPr="0085733B">
        <w:rPr>
          <w:rFonts w:asciiTheme="minorHAnsi" w:hAnsiTheme="minorHAnsi" w:cs="Arial"/>
          <w:iCs/>
          <w:color w:val="000000" w:themeColor="text1"/>
          <w:sz w:val="22"/>
          <w:szCs w:val="22"/>
        </w:rPr>
        <w:t>n incitant les agents symptomatiques sur leur lieu de travail à le quitter immédiatement et à consulter sans délai, si possible par téléconsultation, un médecin afin d’obtenir un avis médical ;</w:t>
      </w:r>
    </w:p>
    <w:p w14:paraId="76508340" w14:textId="77777777" w:rsidR="000A1335" w:rsidRPr="0085733B" w:rsidRDefault="001C7C8C" w:rsidP="00CE25A5">
      <w:pPr>
        <w:pStyle w:val="Default"/>
        <w:numPr>
          <w:ilvl w:val="0"/>
          <w:numId w:val="16"/>
        </w:numPr>
        <w:jc w:val="both"/>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E</w:t>
      </w:r>
      <w:r w:rsidR="000A1335" w:rsidRPr="0085733B">
        <w:rPr>
          <w:rFonts w:asciiTheme="minorHAnsi" w:hAnsiTheme="minorHAnsi" w:cs="Arial"/>
          <w:iCs/>
          <w:color w:val="000000" w:themeColor="text1"/>
          <w:sz w:val="22"/>
          <w:szCs w:val="22"/>
        </w:rPr>
        <w:t xml:space="preserve">n évaluant précisément les risques de contamination encourus sur les lieux de travail qui ne peuvent être évités et en mettant en place en conséquence des mesures de protection qui limiteront le nombre de personnes </w:t>
      </w:r>
      <w:r w:rsidR="003218C9">
        <w:rPr>
          <w:rFonts w:asciiTheme="minorHAnsi" w:hAnsiTheme="minorHAnsi" w:cs="Arial"/>
          <w:iCs/>
          <w:color w:val="000000" w:themeColor="text1"/>
          <w:sz w:val="22"/>
          <w:szCs w:val="22"/>
        </w:rPr>
        <w:t>pouvant être</w:t>
      </w:r>
      <w:r w:rsidR="000A1335" w:rsidRPr="0085733B">
        <w:rPr>
          <w:rFonts w:asciiTheme="minorHAnsi" w:hAnsiTheme="minorHAnsi" w:cs="Arial"/>
          <w:iCs/>
          <w:color w:val="000000" w:themeColor="text1"/>
          <w:sz w:val="22"/>
          <w:szCs w:val="22"/>
        </w:rPr>
        <w:t xml:space="preserve"> en contact </w:t>
      </w:r>
      <w:r w:rsidR="003218C9">
        <w:rPr>
          <w:rFonts w:asciiTheme="minorHAnsi" w:hAnsiTheme="minorHAnsi" w:cs="Arial"/>
          <w:iCs/>
          <w:color w:val="000000" w:themeColor="text1"/>
          <w:sz w:val="22"/>
          <w:szCs w:val="22"/>
        </w:rPr>
        <w:t>à risque</w:t>
      </w:r>
      <w:r w:rsidR="003218C9" w:rsidRPr="0085733B">
        <w:rPr>
          <w:rFonts w:asciiTheme="minorHAnsi" w:hAnsiTheme="minorHAnsi" w:cs="Arial"/>
          <w:iCs/>
          <w:color w:val="000000" w:themeColor="text1"/>
          <w:sz w:val="22"/>
          <w:szCs w:val="22"/>
        </w:rPr>
        <w:t xml:space="preserve"> </w:t>
      </w:r>
      <w:r w:rsidR="000A1335" w:rsidRPr="0085733B">
        <w:rPr>
          <w:rFonts w:asciiTheme="minorHAnsi" w:hAnsiTheme="minorHAnsi" w:cs="Arial"/>
          <w:iCs/>
          <w:color w:val="000000" w:themeColor="text1"/>
          <w:sz w:val="22"/>
          <w:szCs w:val="22"/>
        </w:rPr>
        <w:t xml:space="preserve">avec un </w:t>
      </w:r>
      <w:r w:rsidR="003218C9">
        <w:rPr>
          <w:rFonts w:asciiTheme="minorHAnsi" w:hAnsiTheme="minorHAnsi" w:cs="Arial"/>
          <w:iCs/>
          <w:color w:val="000000" w:themeColor="text1"/>
          <w:sz w:val="22"/>
          <w:szCs w:val="22"/>
        </w:rPr>
        <w:t>porteur du virus, symptomatique ou non</w:t>
      </w:r>
      <w:r w:rsidR="000A1335" w:rsidRPr="0085733B">
        <w:rPr>
          <w:rFonts w:asciiTheme="minorHAnsi" w:hAnsiTheme="minorHAnsi" w:cs="Arial"/>
          <w:iCs/>
          <w:color w:val="000000" w:themeColor="text1"/>
          <w:sz w:val="22"/>
          <w:szCs w:val="22"/>
        </w:rPr>
        <w:t xml:space="preserve"> ; </w:t>
      </w:r>
    </w:p>
    <w:p w14:paraId="09C817FA" w14:textId="77777777" w:rsidR="000A1335" w:rsidRPr="0085733B" w:rsidRDefault="001C7C8C" w:rsidP="00CE25A5">
      <w:pPr>
        <w:pStyle w:val="Default"/>
        <w:numPr>
          <w:ilvl w:val="0"/>
          <w:numId w:val="16"/>
        </w:numPr>
        <w:jc w:val="both"/>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E</w:t>
      </w:r>
      <w:r w:rsidR="000A1335" w:rsidRPr="0085733B">
        <w:rPr>
          <w:rFonts w:asciiTheme="minorHAnsi" w:hAnsiTheme="minorHAnsi" w:cs="Arial"/>
          <w:iCs/>
          <w:color w:val="000000" w:themeColor="text1"/>
          <w:sz w:val="22"/>
          <w:szCs w:val="22"/>
        </w:rPr>
        <w:t xml:space="preserve">n collaborant avec les autorités sanitaires si elles venaient à être contactées dans le cadre du </w:t>
      </w:r>
      <w:r w:rsidR="00A9446D">
        <w:rPr>
          <w:rFonts w:asciiTheme="minorHAnsi" w:hAnsiTheme="minorHAnsi" w:cs="Arial"/>
          <w:iCs/>
          <w:color w:val="000000" w:themeColor="text1"/>
          <w:sz w:val="22"/>
          <w:szCs w:val="22"/>
        </w:rPr>
        <w:t>« </w:t>
      </w:r>
      <w:r w:rsidR="000A1335" w:rsidRPr="0085733B">
        <w:rPr>
          <w:rFonts w:asciiTheme="minorHAnsi" w:hAnsiTheme="minorHAnsi" w:cs="Arial"/>
          <w:iCs/>
          <w:color w:val="000000" w:themeColor="text1"/>
          <w:sz w:val="22"/>
          <w:szCs w:val="22"/>
        </w:rPr>
        <w:t>contact tracing</w:t>
      </w:r>
      <w:r w:rsidR="00A9446D">
        <w:rPr>
          <w:rFonts w:asciiTheme="minorHAnsi" w:hAnsiTheme="minorHAnsi" w:cs="Arial"/>
          <w:iCs/>
          <w:color w:val="000000" w:themeColor="text1"/>
          <w:sz w:val="22"/>
          <w:szCs w:val="22"/>
        </w:rPr>
        <w:t> »</w:t>
      </w:r>
      <w:r w:rsidR="00DB254E">
        <w:rPr>
          <w:rFonts w:asciiTheme="minorHAnsi" w:hAnsiTheme="minorHAnsi" w:cs="Arial"/>
          <w:iCs/>
          <w:color w:val="000000" w:themeColor="text1"/>
          <w:sz w:val="22"/>
          <w:szCs w:val="22"/>
        </w:rPr>
        <w:t xml:space="preserve"> </w:t>
      </w:r>
      <w:r>
        <w:rPr>
          <w:rFonts w:asciiTheme="minorHAnsi" w:hAnsiTheme="minorHAnsi" w:cs="Arial"/>
          <w:iCs/>
          <w:color w:val="000000" w:themeColor="text1"/>
          <w:sz w:val="22"/>
          <w:szCs w:val="22"/>
        </w:rPr>
        <w:t>(</w:t>
      </w:r>
      <w:r w:rsidR="00A9446D">
        <w:rPr>
          <w:rFonts w:asciiTheme="minorHAnsi" w:hAnsiTheme="minorHAnsi" w:cs="Arial"/>
          <w:iCs/>
          <w:color w:val="000000" w:themeColor="text1"/>
          <w:sz w:val="22"/>
          <w:szCs w:val="22"/>
        </w:rPr>
        <w:t>traçage</w:t>
      </w:r>
      <w:r>
        <w:rPr>
          <w:rFonts w:asciiTheme="minorHAnsi" w:hAnsiTheme="minorHAnsi" w:cs="Arial"/>
          <w:iCs/>
          <w:color w:val="000000" w:themeColor="text1"/>
          <w:sz w:val="22"/>
          <w:szCs w:val="22"/>
        </w:rPr>
        <w:t xml:space="preserve"> des contacts)</w:t>
      </w:r>
      <w:r w:rsidR="000A1335" w:rsidRPr="0085733B">
        <w:rPr>
          <w:rFonts w:asciiTheme="minorHAnsi" w:hAnsiTheme="minorHAnsi" w:cs="Arial"/>
          <w:iCs/>
          <w:color w:val="000000" w:themeColor="text1"/>
          <w:sz w:val="22"/>
          <w:szCs w:val="22"/>
        </w:rPr>
        <w:t xml:space="preserve">. </w:t>
      </w:r>
    </w:p>
    <w:p w14:paraId="5C4C90AF" w14:textId="77777777" w:rsidR="000A1335" w:rsidRPr="0085733B" w:rsidRDefault="000A1335">
      <w:pPr>
        <w:pStyle w:val="Default"/>
        <w:jc w:val="both"/>
        <w:rPr>
          <w:rFonts w:asciiTheme="minorHAnsi" w:hAnsiTheme="minorHAnsi" w:cs="Arial"/>
          <w:iCs/>
          <w:color w:val="000000" w:themeColor="text1"/>
          <w:sz w:val="22"/>
          <w:szCs w:val="22"/>
        </w:rPr>
      </w:pPr>
    </w:p>
    <w:p w14:paraId="66FC3AE1" w14:textId="5FC08BF2" w:rsidR="00E778A2" w:rsidRDefault="000A1335">
      <w:pPr>
        <w:pStyle w:val="Default"/>
        <w:jc w:val="both"/>
        <w:rPr>
          <w:rFonts w:asciiTheme="minorHAnsi" w:hAnsiTheme="minorHAnsi" w:cs="Arial"/>
          <w:iCs/>
          <w:color w:val="000000" w:themeColor="text1"/>
          <w:sz w:val="22"/>
          <w:szCs w:val="22"/>
        </w:rPr>
      </w:pPr>
      <w:r w:rsidRPr="0085733B">
        <w:rPr>
          <w:rFonts w:asciiTheme="minorHAnsi" w:hAnsiTheme="minorHAnsi" w:cs="Arial"/>
          <w:iCs/>
          <w:color w:val="000000" w:themeColor="text1"/>
          <w:sz w:val="22"/>
          <w:szCs w:val="22"/>
        </w:rPr>
        <w:t xml:space="preserve">En revanche, il n’est pas du rôle des entreprises d’organiser des campagnes de dépistage </w:t>
      </w:r>
      <w:r w:rsidR="00E778A2">
        <w:rPr>
          <w:rFonts w:asciiTheme="minorHAnsi" w:hAnsiTheme="minorHAnsi" w:cs="Arial"/>
          <w:iCs/>
          <w:color w:val="000000" w:themeColor="text1"/>
          <w:sz w:val="22"/>
          <w:szCs w:val="22"/>
        </w:rPr>
        <w:t xml:space="preserve">virologique </w:t>
      </w:r>
      <w:r w:rsidRPr="0085733B">
        <w:rPr>
          <w:rFonts w:asciiTheme="minorHAnsi" w:hAnsiTheme="minorHAnsi" w:cs="Arial"/>
          <w:iCs/>
          <w:color w:val="000000" w:themeColor="text1"/>
          <w:sz w:val="22"/>
          <w:szCs w:val="22"/>
        </w:rPr>
        <w:t>pour leurs salariés.</w:t>
      </w:r>
    </w:p>
    <w:p w14:paraId="41F0489E" w14:textId="77777777" w:rsidR="00E778A2" w:rsidRDefault="00E778A2">
      <w:pPr>
        <w:pStyle w:val="Default"/>
        <w:jc w:val="both"/>
        <w:rPr>
          <w:rFonts w:asciiTheme="minorHAnsi" w:hAnsiTheme="minorHAnsi" w:cs="Arial"/>
          <w:iCs/>
          <w:color w:val="000000" w:themeColor="text1"/>
          <w:sz w:val="22"/>
          <w:szCs w:val="22"/>
        </w:rPr>
      </w:pPr>
    </w:p>
    <w:p w14:paraId="07BC2BAE" w14:textId="692A4BCD" w:rsidR="00E778A2" w:rsidRDefault="00E778A2">
      <w:pPr>
        <w:pStyle w:val="Default"/>
        <w:jc w:val="both"/>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Par ailleurs, s’agissant des tests sérologiques, les indications définies par les autorités sanitaires à ce stade ne permettant pas d’envisager des campagnes de tests sérologiques par les entreprises.</w:t>
      </w:r>
    </w:p>
    <w:p w14:paraId="2CA6401F" w14:textId="151A2244" w:rsidR="00E778A2" w:rsidRDefault="00E778A2">
      <w:pPr>
        <w:pStyle w:val="Default"/>
        <w:jc w:val="both"/>
        <w:rPr>
          <w:rFonts w:asciiTheme="minorHAnsi" w:hAnsiTheme="minorHAnsi" w:cs="Arial"/>
          <w:iCs/>
          <w:color w:val="000000" w:themeColor="text1"/>
          <w:sz w:val="22"/>
          <w:szCs w:val="22"/>
        </w:rPr>
      </w:pPr>
    </w:p>
    <w:p w14:paraId="26A14A78" w14:textId="258288CC" w:rsidR="000330E3" w:rsidRDefault="000330E3">
      <w:pPr>
        <w:pStyle w:val="Default"/>
        <w:jc w:val="both"/>
        <w:rPr>
          <w:rFonts w:asciiTheme="minorHAnsi" w:hAnsiTheme="minorHAnsi" w:cs="Arial"/>
          <w:iCs/>
          <w:color w:val="000000" w:themeColor="text1"/>
          <w:sz w:val="22"/>
          <w:szCs w:val="22"/>
        </w:rPr>
      </w:pPr>
      <w:r>
        <w:rPr>
          <w:rFonts w:asciiTheme="minorHAnsi" w:hAnsiTheme="minorHAnsi" w:cs="Arial"/>
          <w:iCs/>
          <w:color w:val="000000" w:themeColor="text1"/>
          <w:sz w:val="22"/>
          <w:szCs w:val="22"/>
        </w:rPr>
        <w:t>Des campagnes de dépistage peuvent être menées auprès des salariés sur décision des autorités sanitaires.</w:t>
      </w:r>
    </w:p>
    <w:p w14:paraId="66039817" w14:textId="51B6F5E0" w:rsidR="007002DC" w:rsidRDefault="007002DC">
      <w:pPr>
        <w:rPr>
          <w:rFonts w:cs="Arial"/>
          <w:iCs/>
          <w:color w:val="000000" w:themeColor="text1"/>
        </w:rPr>
      </w:pPr>
      <w:r>
        <w:rPr>
          <w:rFonts w:cs="Arial"/>
          <w:iCs/>
          <w:color w:val="000000" w:themeColor="text1"/>
        </w:rPr>
        <w:br w:type="page"/>
      </w:r>
    </w:p>
    <w:p w14:paraId="4EC2D4E8" w14:textId="77777777" w:rsidR="000A1335" w:rsidRPr="002C31F0" w:rsidRDefault="000A1335">
      <w:pPr>
        <w:ind w:left="705" w:hanging="705"/>
        <w:jc w:val="both"/>
        <w:rPr>
          <w:b/>
        </w:rPr>
      </w:pPr>
      <w:r w:rsidRPr="002C31F0">
        <w:rPr>
          <w:b/>
        </w:rPr>
        <w:lastRenderedPageBreak/>
        <w:t>V</w:t>
      </w:r>
      <w:r w:rsidRPr="002C31F0">
        <w:rPr>
          <w:b/>
        </w:rPr>
        <w:tab/>
        <w:t>Le protocole de prise en charge d’une personne symptomatique et de ses contacts rapprochés</w:t>
      </w:r>
    </w:p>
    <w:p w14:paraId="236EA438" w14:textId="77777777" w:rsidR="00BB71A5" w:rsidRDefault="00BB71A5">
      <w:pPr>
        <w:pStyle w:val="Notedebasdepage"/>
        <w:jc w:val="both"/>
        <w:rPr>
          <w:rFonts w:cs="Arial"/>
          <w:sz w:val="22"/>
          <w:szCs w:val="22"/>
        </w:rPr>
      </w:pPr>
      <w:r w:rsidRPr="002C31F0">
        <w:rPr>
          <w:rFonts w:cs="Arial"/>
          <w:sz w:val="22"/>
          <w:szCs w:val="22"/>
        </w:rPr>
        <w:t xml:space="preserve">Il revient, à l’entreprise, </w:t>
      </w:r>
      <w:r w:rsidR="003218C9">
        <w:rPr>
          <w:rFonts w:cs="Arial"/>
          <w:sz w:val="22"/>
          <w:szCs w:val="22"/>
        </w:rPr>
        <w:t>en lien</w:t>
      </w:r>
      <w:r w:rsidRPr="002C31F0">
        <w:rPr>
          <w:rFonts w:cs="Arial"/>
          <w:sz w:val="22"/>
          <w:szCs w:val="22"/>
        </w:rPr>
        <w:t xml:space="preserve"> avec </w:t>
      </w:r>
      <w:r w:rsidR="003218C9">
        <w:rPr>
          <w:rFonts w:cs="Arial"/>
          <w:sz w:val="22"/>
          <w:szCs w:val="22"/>
        </w:rPr>
        <w:t>le service de santé au</w:t>
      </w:r>
      <w:r w:rsidRPr="002C31F0">
        <w:rPr>
          <w:rFonts w:cs="Arial"/>
          <w:sz w:val="22"/>
          <w:szCs w:val="22"/>
        </w:rPr>
        <w:t xml:space="preserve"> travail, de rédiger préventivement une procédure </w:t>
      </w:r>
      <w:r w:rsidR="003218C9">
        <w:rPr>
          <w:rFonts w:cs="Arial"/>
          <w:sz w:val="22"/>
          <w:szCs w:val="22"/>
        </w:rPr>
        <w:t>adaptée</w:t>
      </w:r>
      <w:r w:rsidRPr="002C31F0">
        <w:rPr>
          <w:rFonts w:cs="Arial"/>
          <w:sz w:val="22"/>
          <w:szCs w:val="22"/>
        </w:rPr>
        <w:t xml:space="preserve"> de prise en charge sans délai des personnes symptomatiques afin de les isoler rapidement dans une pièce dédiée et de les inviter à rentrer chez e</w:t>
      </w:r>
      <w:r w:rsidR="00A9446D">
        <w:rPr>
          <w:rFonts w:cs="Arial"/>
          <w:sz w:val="22"/>
          <w:szCs w:val="22"/>
        </w:rPr>
        <w:t>lles</w:t>
      </w:r>
      <w:r w:rsidRPr="002C31F0">
        <w:rPr>
          <w:rFonts w:cs="Arial"/>
          <w:sz w:val="22"/>
          <w:szCs w:val="22"/>
        </w:rPr>
        <w:t xml:space="preserve"> et contacter leur médecin traitant. </w:t>
      </w:r>
      <w:r w:rsidR="00F1670E">
        <w:rPr>
          <w:rFonts w:cs="Arial"/>
          <w:sz w:val="22"/>
          <w:szCs w:val="22"/>
        </w:rPr>
        <w:t>En cas de surven</w:t>
      </w:r>
      <w:r w:rsidR="00A9446D">
        <w:rPr>
          <w:rFonts w:cs="Arial"/>
          <w:sz w:val="22"/>
          <w:szCs w:val="22"/>
        </w:rPr>
        <w:t>ue</w:t>
      </w:r>
      <w:r w:rsidR="00F1670E">
        <w:rPr>
          <w:rFonts w:cs="Arial"/>
          <w:sz w:val="22"/>
          <w:szCs w:val="22"/>
        </w:rPr>
        <w:t xml:space="preserve"> d’un cas avéré, le référent doit pouvoir faciliter l’identification des contacts par la réalisation de matrice en s’appuyant sur les déclarations du salarié concerné et son historique d’activité dans l’entreprise.</w:t>
      </w:r>
      <w:r w:rsidR="001C7C8C">
        <w:rPr>
          <w:rFonts w:cs="Arial"/>
          <w:sz w:val="22"/>
          <w:szCs w:val="22"/>
        </w:rPr>
        <w:t xml:space="preserve"> L’utilisation de l’application STOP-COVID peut </w:t>
      </w:r>
      <w:r w:rsidR="003218C9">
        <w:rPr>
          <w:rFonts w:cs="Arial"/>
          <w:sz w:val="22"/>
          <w:szCs w:val="22"/>
        </w:rPr>
        <w:t>en ce sens être utile</w:t>
      </w:r>
      <w:r w:rsidR="001C7C8C">
        <w:rPr>
          <w:rFonts w:cs="Arial"/>
          <w:sz w:val="22"/>
          <w:szCs w:val="22"/>
        </w:rPr>
        <w:t>.</w:t>
      </w:r>
    </w:p>
    <w:p w14:paraId="669ECD4F" w14:textId="77777777" w:rsidR="00F1670E" w:rsidRPr="002C31F0" w:rsidRDefault="00F1670E">
      <w:pPr>
        <w:pStyle w:val="Notedebasdepage"/>
        <w:jc w:val="both"/>
        <w:rPr>
          <w:rFonts w:cs="Arial"/>
          <w:sz w:val="22"/>
          <w:szCs w:val="22"/>
        </w:rPr>
      </w:pPr>
    </w:p>
    <w:p w14:paraId="75374F26" w14:textId="77777777" w:rsidR="00BB71A5" w:rsidRPr="002C31F0" w:rsidRDefault="00BB71A5">
      <w:pPr>
        <w:pStyle w:val="Notedebasdepage"/>
        <w:jc w:val="both"/>
        <w:rPr>
          <w:rFonts w:cs="Arial"/>
          <w:sz w:val="22"/>
          <w:szCs w:val="22"/>
        </w:rPr>
      </w:pPr>
      <w:r w:rsidRPr="002C31F0">
        <w:rPr>
          <w:rFonts w:cs="Arial"/>
          <w:sz w:val="22"/>
          <w:szCs w:val="22"/>
        </w:rPr>
        <w:t>En présence d’une personne symptomatique (notamment fièvre et/ou toux, difficulté respiratoire, à parler ou à avaler, perte du gout et de l’odorat), la prise en charge repose sur :</w:t>
      </w:r>
    </w:p>
    <w:p w14:paraId="65E463E2" w14:textId="77777777" w:rsidR="00BB71A5" w:rsidRPr="002C31F0" w:rsidRDefault="00BB71A5">
      <w:pPr>
        <w:pStyle w:val="Notedebasdepage"/>
        <w:numPr>
          <w:ilvl w:val="0"/>
          <w:numId w:val="6"/>
        </w:numPr>
        <w:jc w:val="both"/>
        <w:rPr>
          <w:rFonts w:cs="Arial"/>
          <w:sz w:val="22"/>
          <w:szCs w:val="22"/>
        </w:rPr>
      </w:pPr>
      <w:proofErr w:type="gramStart"/>
      <w:r w:rsidRPr="002C31F0">
        <w:rPr>
          <w:rFonts w:cs="Arial"/>
          <w:sz w:val="22"/>
          <w:szCs w:val="22"/>
        </w:rPr>
        <w:t>l’isolement</w:t>
      </w:r>
      <w:proofErr w:type="gramEnd"/>
      <w:r w:rsidRPr="002C31F0">
        <w:rPr>
          <w:rFonts w:cs="Arial"/>
          <w:sz w:val="22"/>
          <w:szCs w:val="22"/>
        </w:rPr>
        <w:t> ;</w:t>
      </w:r>
    </w:p>
    <w:p w14:paraId="05D8B158" w14:textId="77777777" w:rsidR="00BB71A5" w:rsidRPr="002C31F0" w:rsidRDefault="00BB71A5">
      <w:pPr>
        <w:pStyle w:val="Notedebasdepage"/>
        <w:numPr>
          <w:ilvl w:val="0"/>
          <w:numId w:val="6"/>
        </w:numPr>
        <w:jc w:val="both"/>
        <w:rPr>
          <w:rFonts w:cs="Arial"/>
          <w:sz w:val="22"/>
          <w:szCs w:val="22"/>
        </w:rPr>
      </w:pPr>
      <w:proofErr w:type="gramStart"/>
      <w:r w:rsidRPr="002C31F0">
        <w:rPr>
          <w:rFonts w:cs="Arial"/>
          <w:sz w:val="22"/>
          <w:szCs w:val="22"/>
        </w:rPr>
        <w:t>la</w:t>
      </w:r>
      <w:proofErr w:type="gramEnd"/>
      <w:r w:rsidRPr="002C31F0">
        <w:rPr>
          <w:rFonts w:cs="Arial"/>
          <w:sz w:val="22"/>
          <w:szCs w:val="22"/>
        </w:rPr>
        <w:t xml:space="preserve"> protection ;</w:t>
      </w:r>
    </w:p>
    <w:p w14:paraId="65182115" w14:textId="77777777" w:rsidR="00BB71A5" w:rsidRPr="002C31F0" w:rsidRDefault="00BB71A5">
      <w:pPr>
        <w:pStyle w:val="Notedebasdepage"/>
        <w:numPr>
          <w:ilvl w:val="0"/>
          <w:numId w:val="6"/>
        </w:numPr>
        <w:jc w:val="both"/>
        <w:rPr>
          <w:rFonts w:cs="Arial"/>
          <w:sz w:val="22"/>
          <w:szCs w:val="22"/>
        </w:rPr>
      </w:pPr>
      <w:proofErr w:type="gramStart"/>
      <w:r w:rsidRPr="002C31F0">
        <w:rPr>
          <w:rFonts w:cs="Arial"/>
          <w:sz w:val="22"/>
          <w:szCs w:val="22"/>
        </w:rPr>
        <w:t>la</w:t>
      </w:r>
      <w:proofErr w:type="gramEnd"/>
      <w:r w:rsidRPr="002C31F0">
        <w:rPr>
          <w:rFonts w:cs="Arial"/>
          <w:sz w:val="22"/>
          <w:szCs w:val="22"/>
        </w:rPr>
        <w:t xml:space="preserve"> recherche de signes de gravité.</w:t>
      </w:r>
    </w:p>
    <w:p w14:paraId="69BA1198" w14:textId="77777777" w:rsidR="00BB71A5" w:rsidRPr="002C31F0" w:rsidRDefault="00BB71A5">
      <w:pPr>
        <w:pStyle w:val="Notedebasdepage"/>
        <w:jc w:val="both"/>
        <w:rPr>
          <w:rFonts w:cs="Arial"/>
          <w:b/>
          <w:bCs/>
          <w:color w:val="000000"/>
          <w:sz w:val="22"/>
          <w:szCs w:val="22"/>
        </w:rPr>
      </w:pPr>
    </w:p>
    <w:p w14:paraId="2241F4CC" w14:textId="274EC2CB" w:rsidR="00BB71A5" w:rsidRPr="002C31F0" w:rsidRDefault="00BB71A5">
      <w:pPr>
        <w:pStyle w:val="Notedebasdepage"/>
        <w:jc w:val="both"/>
        <w:rPr>
          <w:rFonts w:cs="Arial"/>
          <w:sz w:val="22"/>
          <w:szCs w:val="22"/>
        </w:rPr>
      </w:pPr>
      <w:r w:rsidRPr="002C31F0">
        <w:rPr>
          <w:rFonts w:cs="Arial"/>
          <w:bCs/>
          <w:color w:val="000000"/>
          <w:sz w:val="22"/>
          <w:szCs w:val="22"/>
        </w:rPr>
        <w:t xml:space="preserve">1- </w:t>
      </w:r>
      <w:r w:rsidRPr="002C31F0">
        <w:rPr>
          <w:rFonts w:cs="Arial"/>
          <w:sz w:val="22"/>
          <w:szCs w:val="22"/>
        </w:rPr>
        <w:t xml:space="preserve">Isoler la personne symptomatique dans une pièce dédiée </w:t>
      </w:r>
      <w:r w:rsidR="00F4363D">
        <w:rPr>
          <w:rFonts w:cs="Arial"/>
          <w:sz w:val="22"/>
          <w:szCs w:val="22"/>
        </w:rPr>
        <w:t xml:space="preserve">et aérée </w:t>
      </w:r>
      <w:r w:rsidRPr="002C31F0">
        <w:rPr>
          <w:rFonts w:cs="Arial"/>
          <w:sz w:val="22"/>
          <w:szCs w:val="22"/>
        </w:rPr>
        <w:t>en appliquant immédiatement les gestes barrière, garder une distance raisonnable avec elle (</w:t>
      </w:r>
      <w:r w:rsidR="00824C82">
        <w:rPr>
          <w:rFonts w:cs="Arial"/>
          <w:sz w:val="22"/>
          <w:szCs w:val="22"/>
        </w:rPr>
        <w:t xml:space="preserve">au moins </w:t>
      </w:r>
      <w:r w:rsidRPr="002C31F0">
        <w:rPr>
          <w:rFonts w:cs="Arial"/>
          <w:sz w:val="22"/>
          <w:szCs w:val="22"/>
        </w:rPr>
        <w:t xml:space="preserve">1 mètre) avec port d’un masque « grand public » ou </w:t>
      </w:r>
      <w:r w:rsidR="001C7C8C">
        <w:rPr>
          <w:rFonts w:cs="Arial"/>
          <w:sz w:val="22"/>
          <w:szCs w:val="22"/>
        </w:rPr>
        <w:t>à usage médical</w:t>
      </w:r>
      <w:r w:rsidRPr="002C31F0">
        <w:rPr>
          <w:rFonts w:cs="Arial"/>
          <w:sz w:val="22"/>
          <w:szCs w:val="22"/>
        </w:rPr>
        <w:t xml:space="preserve"> si disponible.</w:t>
      </w:r>
    </w:p>
    <w:p w14:paraId="57590442" w14:textId="77777777" w:rsidR="00BB71A5" w:rsidRPr="002C31F0" w:rsidRDefault="00BB71A5">
      <w:pPr>
        <w:pStyle w:val="Notedebasdepage"/>
        <w:jc w:val="both"/>
        <w:rPr>
          <w:rFonts w:cs="Arial"/>
          <w:sz w:val="22"/>
          <w:szCs w:val="22"/>
        </w:rPr>
      </w:pPr>
    </w:p>
    <w:p w14:paraId="0D054321" w14:textId="209651C3" w:rsidR="00BB71A5" w:rsidRPr="002C31F0" w:rsidRDefault="00BB71A5">
      <w:pPr>
        <w:pStyle w:val="Notedebasdepage"/>
        <w:jc w:val="both"/>
        <w:rPr>
          <w:rFonts w:cs="Arial"/>
          <w:sz w:val="22"/>
          <w:szCs w:val="22"/>
        </w:rPr>
      </w:pPr>
      <w:r w:rsidRPr="002C31F0">
        <w:rPr>
          <w:rFonts w:cs="Arial"/>
          <w:sz w:val="22"/>
          <w:szCs w:val="22"/>
        </w:rPr>
        <w:t xml:space="preserve">2- Mobiliser le professionnel de santé dédié de l’établissement, un sauveteur/secouriste du travail formé au risque COVID ou le référent COVID, selon </w:t>
      </w:r>
      <w:r w:rsidR="00824C82">
        <w:rPr>
          <w:rFonts w:cs="Arial"/>
          <w:sz w:val="22"/>
          <w:szCs w:val="22"/>
        </w:rPr>
        <w:t>l’</w:t>
      </w:r>
      <w:r w:rsidRPr="002C31F0">
        <w:rPr>
          <w:rFonts w:cs="Arial"/>
          <w:sz w:val="22"/>
          <w:szCs w:val="22"/>
        </w:rPr>
        <w:t>organisation locale. Lui fournir un masque avant son intervention.</w:t>
      </w:r>
    </w:p>
    <w:p w14:paraId="1DECF2BA" w14:textId="77777777" w:rsidR="00BB71A5" w:rsidRPr="002C31F0" w:rsidRDefault="00BB71A5">
      <w:pPr>
        <w:pStyle w:val="Notedebasdepage"/>
        <w:jc w:val="both"/>
        <w:rPr>
          <w:rFonts w:cs="Arial"/>
          <w:sz w:val="22"/>
          <w:szCs w:val="22"/>
        </w:rPr>
      </w:pPr>
    </w:p>
    <w:p w14:paraId="262883B7" w14:textId="77777777" w:rsidR="00BB71A5" w:rsidRPr="002C31F0" w:rsidRDefault="00BB71A5">
      <w:pPr>
        <w:pStyle w:val="Notedebasdepage"/>
        <w:jc w:val="both"/>
        <w:rPr>
          <w:rFonts w:cs="Arial"/>
          <w:sz w:val="22"/>
          <w:szCs w:val="22"/>
        </w:rPr>
      </w:pPr>
      <w:r w:rsidRPr="002C31F0">
        <w:rPr>
          <w:rFonts w:cs="Arial"/>
          <w:sz w:val="22"/>
          <w:szCs w:val="22"/>
        </w:rPr>
        <w:t xml:space="preserve">3- </w:t>
      </w:r>
      <w:r w:rsidRPr="002C31F0">
        <w:rPr>
          <w:rFonts w:cs="Arial"/>
          <w:b/>
          <w:sz w:val="22"/>
          <w:szCs w:val="22"/>
        </w:rPr>
        <w:t>En l’absence de signe de gravité</w:t>
      </w:r>
      <w:r w:rsidRPr="002C31F0">
        <w:rPr>
          <w:rFonts w:cs="Arial"/>
          <w:sz w:val="22"/>
          <w:szCs w:val="22"/>
        </w:rPr>
        <w:t>, contacter le médecin</w:t>
      </w:r>
      <w:r w:rsidRPr="002C31F0">
        <w:rPr>
          <w:rStyle w:val="Appelnotedebasdep"/>
          <w:rFonts w:cs="Arial"/>
          <w:sz w:val="22"/>
          <w:szCs w:val="22"/>
        </w:rPr>
        <w:footnoteReference w:id="2"/>
      </w:r>
      <w:r w:rsidRPr="002C31F0">
        <w:rPr>
          <w:rFonts w:cs="Arial"/>
          <w:sz w:val="22"/>
          <w:szCs w:val="22"/>
        </w:rPr>
        <w:t xml:space="preserve"> du travail ou demander à la personne de contacter son médecin traitant pour avis médical. Si confirmation d’absence de signes de gravité, organiser son retour à domicile en évitant les transports en commun.</w:t>
      </w:r>
    </w:p>
    <w:p w14:paraId="7B51DB85" w14:textId="77777777" w:rsidR="00BB71A5" w:rsidRPr="002C31F0" w:rsidRDefault="00BB71A5">
      <w:pPr>
        <w:pStyle w:val="Notedebasdepage"/>
        <w:jc w:val="both"/>
        <w:rPr>
          <w:rFonts w:cs="Arial"/>
          <w:sz w:val="22"/>
          <w:szCs w:val="22"/>
        </w:rPr>
      </w:pPr>
    </w:p>
    <w:p w14:paraId="0E5F6791" w14:textId="77777777" w:rsidR="00BB71A5" w:rsidRPr="002C31F0" w:rsidRDefault="00BB71A5">
      <w:pPr>
        <w:pStyle w:val="Notedebasdepage"/>
        <w:jc w:val="both"/>
        <w:rPr>
          <w:rFonts w:cs="Arial"/>
          <w:sz w:val="22"/>
          <w:szCs w:val="22"/>
        </w:rPr>
      </w:pPr>
      <w:r w:rsidRPr="002C31F0">
        <w:rPr>
          <w:rFonts w:cs="Arial"/>
          <w:b/>
          <w:sz w:val="22"/>
          <w:szCs w:val="22"/>
        </w:rPr>
        <w:t>En cas de signe de gravité</w:t>
      </w:r>
      <w:r w:rsidRPr="002C31F0">
        <w:rPr>
          <w:rFonts w:cs="Arial"/>
          <w:sz w:val="22"/>
          <w:szCs w:val="22"/>
        </w:rPr>
        <w:t xml:space="preserve"> (ex. détresse respiratoire), appeler le SAMU - composer le 15 (en étant suffisamment proche de la personne afin de permettre au médecin de lui parler éventuellement) :</w:t>
      </w:r>
    </w:p>
    <w:p w14:paraId="7D14EF07" w14:textId="365B6E7B" w:rsidR="00BB71A5" w:rsidRPr="002C31F0" w:rsidRDefault="00CA547A">
      <w:pPr>
        <w:pStyle w:val="Notedebasdepage"/>
        <w:numPr>
          <w:ilvl w:val="0"/>
          <w:numId w:val="7"/>
        </w:numPr>
        <w:jc w:val="both"/>
        <w:rPr>
          <w:rFonts w:cs="Arial"/>
          <w:sz w:val="22"/>
          <w:szCs w:val="22"/>
        </w:rPr>
      </w:pPr>
      <w:r>
        <w:rPr>
          <w:rFonts w:cs="Arial"/>
          <w:sz w:val="22"/>
          <w:szCs w:val="22"/>
        </w:rPr>
        <w:t>Se p</w:t>
      </w:r>
      <w:r w:rsidRPr="002C31F0">
        <w:rPr>
          <w:rFonts w:cs="Arial"/>
          <w:sz w:val="22"/>
          <w:szCs w:val="22"/>
        </w:rPr>
        <w:t>résenter</w:t>
      </w:r>
      <w:r w:rsidR="00BB71A5" w:rsidRPr="002C31F0">
        <w:rPr>
          <w:rFonts w:cs="Arial"/>
          <w:sz w:val="22"/>
          <w:szCs w:val="22"/>
        </w:rPr>
        <w:t>, présenter en quelques mots la situation (COVID-19, pour qui, quels symptômes), donner son numéro de téléphone, préciser la localisation et les moyens d’accès ; l’assistant de régulation passera un médecin et donnera la conduite à tenir (en demandant souvent de parler à la personne ou de l’entendre respirer).</w:t>
      </w:r>
    </w:p>
    <w:p w14:paraId="2722D914" w14:textId="6CAA2A11" w:rsidR="00BB71A5" w:rsidRPr="002C31F0" w:rsidRDefault="00BB71A5">
      <w:pPr>
        <w:pStyle w:val="Notedebasdepage"/>
        <w:numPr>
          <w:ilvl w:val="0"/>
          <w:numId w:val="7"/>
        </w:numPr>
        <w:jc w:val="both"/>
        <w:rPr>
          <w:rFonts w:cs="Arial"/>
          <w:sz w:val="22"/>
          <w:szCs w:val="22"/>
        </w:rPr>
      </w:pPr>
      <w:r w:rsidRPr="002C31F0">
        <w:rPr>
          <w:rFonts w:cs="Arial"/>
          <w:sz w:val="22"/>
          <w:szCs w:val="22"/>
        </w:rPr>
        <w:t>Si l’envoi des secours est décidé par le centre 15, organiser l’accueil des secours, rester à proximité (en respectant la distance d</w:t>
      </w:r>
      <w:r w:rsidR="00CA547A">
        <w:rPr>
          <w:rFonts w:cs="Arial"/>
          <w:sz w:val="22"/>
          <w:szCs w:val="22"/>
        </w:rPr>
        <w:t>’au moins</w:t>
      </w:r>
      <w:r w:rsidRPr="002C31F0">
        <w:rPr>
          <w:rFonts w:cs="Arial"/>
          <w:sz w:val="22"/>
          <w:szCs w:val="22"/>
        </w:rPr>
        <w:t xml:space="preserve"> 1 m) de la personne pour la surveiller le temps que les secours arrivent ; en cas d’éléments nouveaux importants, rappeler le Samu 15 ; ne jamais s’énerver ou agir dans la précipitation.</w:t>
      </w:r>
    </w:p>
    <w:p w14:paraId="7EEE9FB7" w14:textId="77777777" w:rsidR="00BB71A5" w:rsidRPr="002C31F0" w:rsidRDefault="00BB71A5">
      <w:pPr>
        <w:pStyle w:val="Notedebasdepage"/>
        <w:jc w:val="both"/>
        <w:rPr>
          <w:rFonts w:cs="Arial"/>
          <w:sz w:val="22"/>
          <w:szCs w:val="22"/>
        </w:rPr>
      </w:pPr>
    </w:p>
    <w:p w14:paraId="23722C50" w14:textId="471C67EB" w:rsidR="00BB71A5" w:rsidRPr="002C31F0" w:rsidRDefault="00BB71A5">
      <w:pPr>
        <w:pStyle w:val="Notedebasdepage"/>
        <w:jc w:val="both"/>
        <w:rPr>
          <w:rFonts w:cs="Arial"/>
          <w:sz w:val="22"/>
          <w:szCs w:val="22"/>
        </w:rPr>
      </w:pPr>
      <w:r w:rsidRPr="002C31F0">
        <w:rPr>
          <w:rFonts w:cs="Arial"/>
          <w:sz w:val="22"/>
          <w:szCs w:val="22"/>
        </w:rPr>
        <w:t xml:space="preserve">4- Après la prise en charge de la personne, prendre contact avec le service de santé au travail et suivre ses consignes, y compris pour le nettoyage </w:t>
      </w:r>
      <w:r w:rsidR="00CA547A">
        <w:rPr>
          <w:rFonts w:cs="Arial"/>
          <w:sz w:val="22"/>
          <w:szCs w:val="22"/>
        </w:rPr>
        <w:t xml:space="preserve">et la désinfection </w:t>
      </w:r>
      <w:r w:rsidRPr="002C31F0">
        <w:rPr>
          <w:rFonts w:cs="Arial"/>
          <w:sz w:val="22"/>
          <w:szCs w:val="22"/>
        </w:rPr>
        <w:t>du poste de travail et le suivi des salariés</w:t>
      </w:r>
      <w:r w:rsidR="00E21AF8">
        <w:rPr>
          <w:rFonts w:cs="Arial"/>
          <w:sz w:val="22"/>
          <w:szCs w:val="22"/>
        </w:rPr>
        <w:t xml:space="preserve"> ayant été en contact avec le cas</w:t>
      </w:r>
      <w:r w:rsidRPr="002C31F0">
        <w:rPr>
          <w:rFonts w:cs="Arial"/>
          <w:sz w:val="22"/>
          <w:szCs w:val="22"/>
        </w:rPr>
        <w:t>.</w:t>
      </w:r>
    </w:p>
    <w:p w14:paraId="6E1AC437" w14:textId="77777777" w:rsidR="00BB71A5" w:rsidRPr="002C31F0" w:rsidRDefault="00BB71A5">
      <w:pPr>
        <w:pStyle w:val="Notedebasdepage"/>
        <w:jc w:val="both"/>
        <w:rPr>
          <w:rFonts w:cs="Arial"/>
          <w:sz w:val="22"/>
          <w:szCs w:val="22"/>
        </w:rPr>
      </w:pPr>
    </w:p>
    <w:p w14:paraId="13E652F1" w14:textId="4D1FBF51" w:rsidR="00BB71A5" w:rsidRPr="002C31F0" w:rsidRDefault="00BB71A5">
      <w:pPr>
        <w:pStyle w:val="Notedebasdepage"/>
        <w:jc w:val="both"/>
        <w:rPr>
          <w:rFonts w:cs="Arial"/>
          <w:sz w:val="22"/>
          <w:szCs w:val="22"/>
        </w:rPr>
      </w:pPr>
      <w:r w:rsidRPr="002C31F0">
        <w:rPr>
          <w:rFonts w:cs="Arial"/>
          <w:sz w:val="22"/>
          <w:szCs w:val="22"/>
        </w:rPr>
        <w:t>5- Si le cas COVID est confirmé, l’identification et la prise en charge des contacts seront organisées par les acteurs de niveau 1 et 2 du contact-tracing (médecin prenant en charge le cas et plateformes de l’Assurance Maladie) : les contacts évalués « à risque » selon la définition de Santé publique France seront pris en charge et placés en quatorzaine (pendant 14 jours après la date du dernier contact avec le cas confirmé)</w:t>
      </w:r>
      <w:r w:rsidR="00A71326">
        <w:rPr>
          <w:rFonts w:cs="Arial"/>
          <w:sz w:val="22"/>
          <w:szCs w:val="22"/>
        </w:rPr>
        <w:t xml:space="preserve">, sauf dans les situations particulières (professionnels </w:t>
      </w:r>
      <w:r w:rsidR="00CA547A">
        <w:rPr>
          <w:rFonts w:cs="Arial"/>
          <w:sz w:val="22"/>
          <w:szCs w:val="22"/>
        </w:rPr>
        <w:t xml:space="preserve">d’établissements de santé ou médico-sociaux </w:t>
      </w:r>
      <w:r w:rsidR="00781711">
        <w:rPr>
          <w:rFonts w:cs="Arial"/>
          <w:sz w:val="22"/>
          <w:szCs w:val="22"/>
        </w:rPr>
        <w:t>ou</w:t>
      </w:r>
      <w:r w:rsidR="00CA547A">
        <w:rPr>
          <w:rFonts w:cs="Arial"/>
          <w:sz w:val="22"/>
          <w:szCs w:val="22"/>
        </w:rPr>
        <w:t xml:space="preserve"> d’</w:t>
      </w:r>
      <w:r w:rsidR="00A71326">
        <w:rPr>
          <w:rFonts w:cs="Arial"/>
          <w:sz w:val="22"/>
          <w:szCs w:val="22"/>
        </w:rPr>
        <w:t>opérateurs d’importance vitale</w:t>
      </w:r>
      <w:r w:rsidR="007867BD">
        <w:rPr>
          <w:rFonts w:cs="Arial"/>
          <w:sz w:val="22"/>
          <w:szCs w:val="22"/>
        </w:rPr>
        <w:t>…</w:t>
      </w:r>
      <w:r w:rsidR="00A71326">
        <w:rPr>
          <w:rFonts w:cs="Arial"/>
          <w:sz w:val="22"/>
          <w:szCs w:val="22"/>
        </w:rPr>
        <w:t>)</w:t>
      </w:r>
      <w:r w:rsidRPr="002C31F0">
        <w:rPr>
          <w:rFonts w:cs="Arial"/>
          <w:sz w:val="22"/>
          <w:szCs w:val="22"/>
        </w:rPr>
        <w:t>. Les acteurs d</w:t>
      </w:r>
      <w:r w:rsidR="00A71326">
        <w:rPr>
          <w:rFonts w:cs="Arial"/>
          <w:sz w:val="22"/>
          <w:szCs w:val="22"/>
        </w:rPr>
        <w:t>u</w:t>
      </w:r>
      <w:r w:rsidRPr="002C31F0">
        <w:rPr>
          <w:rFonts w:cs="Arial"/>
          <w:sz w:val="22"/>
          <w:szCs w:val="22"/>
        </w:rPr>
        <w:t xml:space="preserve"> contact-tracing pourront </w:t>
      </w:r>
      <w:r w:rsidRPr="002C31F0">
        <w:rPr>
          <w:rFonts w:cs="Arial"/>
          <w:sz w:val="22"/>
          <w:szCs w:val="22"/>
        </w:rPr>
        <w:lastRenderedPageBreak/>
        <w:t xml:space="preserve">s’appuyer sur les matrices des contacts en entreprise réalisées </w:t>
      </w:r>
      <w:r w:rsidR="00621D24">
        <w:rPr>
          <w:rFonts w:cs="Arial"/>
          <w:sz w:val="22"/>
          <w:szCs w:val="22"/>
        </w:rPr>
        <w:t>par le référent pour les cas avérés</w:t>
      </w:r>
      <w:r w:rsidRPr="002C31F0">
        <w:rPr>
          <w:rFonts w:cs="Arial"/>
          <w:sz w:val="22"/>
          <w:szCs w:val="22"/>
        </w:rPr>
        <w:t xml:space="preserve"> ainsi que, le cas échéant, sur la médecine du travail pour faciliter l’identification des contacts et leur qualification (« à risque » ou « à risque négligeable »).</w:t>
      </w:r>
    </w:p>
    <w:p w14:paraId="06089CD4" w14:textId="77777777" w:rsidR="00BB71A5" w:rsidRPr="002C31F0" w:rsidRDefault="00BB71A5">
      <w:pPr>
        <w:pStyle w:val="Notedebasdepage"/>
        <w:jc w:val="both"/>
        <w:rPr>
          <w:rFonts w:cs="Arial"/>
          <w:sz w:val="22"/>
          <w:szCs w:val="22"/>
        </w:rPr>
      </w:pPr>
    </w:p>
    <w:p w14:paraId="13752A1D" w14:textId="77777777" w:rsidR="00091457" w:rsidRPr="002C31F0" w:rsidRDefault="00091457">
      <w:pPr>
        <w:jc w:val="both"/>
      </w:pPr>
    </w:p>
    <w:p w14:paraId="10DD5DC0" w14:textId="77777777" w:rsidR="005A2F81" w:rsidRPr="0085733B" w:rsidRDefault="0085733B">
      <w:pPr>
        <w:jc w:val="both"/>
        <w:rPr>
          <w:b/>
        </w:rPr>
      </w:pPr>
      <w:r w:rsidRPr="0085733B">
        <w:rPr>
          <w:b/>
        </w:rPr>
        <w:t>VI – LA PRISE DE TEMPERATUR</w:t>
      </w:r>
      <w:r w:rsidR="00E066FA">
        <w:rPr>
          <w:b/>
        </w:rPr>
        <w:t>E</w:t>
      </w:r>
    </w:p>
    <w:p w14:paraId="17623F9B" w14:textId="52338862" w:rsidR="00BB71A5" w:rsidRPr="002C31F0" w:rsidRDefault="00E73543">
      <w:pPr>
        <w:spacing w:before="100" w:beforeAutospacing="1" w:line="252" w:lineRule="auto"/>
        <w:jc w:val="both"/>
        <w:rPr>
          <w:rFonts w:cs="Arial"/>
        </w:rPr>
      </w:pPr>
      <w:r>
        <w:t xml:space="preserve">Un </w:t>
      </w:r>
      <w:r w:rsidR="00BB71A5" w:rsidRPr="002C31F0">
        <w:rPr>
          <w:rFonts w:cs="Arial"/>
        </w:rPr>
        <w:t xml:space="preserve">contrôle de température à l’entrée des établissements/structures </w:t>
      </w:r>
      <w:r w:rsidR="00F4363D" w:rsidRPr="00672657">
        <w:rPr>
          <w:rFonts w:cs="Arial"/>
        </w:rPr>
        <w:t xml:space="preserve">n’est pas recommandé </w:t>
      </w:r>
      <w:r w:rsidR="00BB71A5" w:rsidRPr="002C31F0">
        <w:rPr>
          <w:rFonts w:cs="Arial"/>
        </w:rPr>
        <w:t xml:space="preserve">mais le ministère des Solidarités et de la Santé </w:t>
      </w:r>
      <w:r w:rsidR="007867BD">
        <w:rPr>
          <w:rFonts w:cs="Arial"/>
        </w:rPr>
        <w:t>conseille</w:t>
      </w:r>
      <w:r w:rsidR="007867BD" w:rsidRPr="002C31F0">
        <w:rPr>
          <w:rFonts w:cs="Arial"/>
        </w:rPr>
        <w:t xml:space="preserve"> </w:t>
      </w:r>
      <w:r w:rsidR="00BB71A5" w:rsidRPr="002C31F0">
        <w:rPr>
          <w:rFonts w:cs="Arial"/>
        </w:rPr>
        <w:t xml:space="preserve">à toute personne de mesurer elle-même sa température </w:t>
      </w:r>
      <w:r w:rsidR="001C7C8C">
        <w:rPr>
          <w:rFonts w:cs="Arial"/>
        </w:rPr>
        <w:t xml:space="preserve">à son domicile </w:t>
      </w:r>
      <w:r w:rsidR="00BB71A5" w:rsidRPr="002C31F0">
        <w:rPr>
          <w:rFonts w:cs="Arial"/>
        </w:rPr>
        <w:t xml:space="preserve">en cas de sensation de fièvre et plus généralement d’auto-surveiller l’apparition de symptômes évocateurs de COVID-19. </w:t>
      </w:r>
    </w:p>
    <w:p w14:paraId="2F2EE145" w14:textId="77777777" w:rsidR="00BB71A5" w:rsidRPr="002C31F0" w:rsidRDefault="00BB71A5">
      <w:pPr>
        <w:spacing w:before="100" w:beforeAutospacing="1" w:line="252" w:lineRule="auto"/>
        <w:jc w:val="both"/>
        <w:rPr>
          <w:rFonts w:cs="Arial"/>
        </w:rPr>
      </w:pPr>
      <w:r w:rsidRPr="002C31F0">
        <w:rPr>
          <w:rFonts w:cs="Arial"/>
        </w:rPr>
        <w:t xml:space="preserve">Toutefois, les entreprises qui le souhaiteraient, dans le cadre d’un ensemble de mesures de précaution, peuvent organiser un contrôle de la température des personnes entrant sur leur site </w:t>
      </w:r>
      <w:r w:rsidR="00A71326">
        <w:rPr>
          <w:rFonts w:cs="Arial"/>
        </w:rPr>
        <w:t>dans le</w:t>
      </w:r>
      <w:r w:rsidR="00A71326" w:rsidRPr="002C31F0">
        <w:rPr>
          <w:rFonts w:cs="Arial"/>
        </w:rPr>
        <w:t xml:space="preserve"> </w:t>
      </w:r>
      <w:r w:rsidRPr="002C31F0">
        <w:rPr>
          <w:rFonts w:cs="Arial"/>
        </w:rPr>
        <w:t>respect de la réglementation en vigueur.</w:t>
      </w:r>
    </w:p>
    <w:p w14:paraId="3484E43E" w14:textId="77777777" w:rsidR="00BB71A5" w:rsidRPr="002C31F0" w:rsidRDefault="00BB71A5">
      <w:pPr>
        <w:spacing w:before="100" w:beforeAutospacing="1" w:line="252" w:lineRule="auto"/>
        <w:jc w:val="both"/>
        <w:rPr>
          <w:rFonts w:cs="Arial"/>
        </w:rPr>
      </w:pPr>
      <w:r w:rsidRPr="002C31F0">
        <w:rPr>
          <w:rFonts w:cs="Arial"/>
        </w:rPr>
        <w:t xml:space="preserve">Doivent être exclus : </w:t>
      </w:r>
    </w:p>
    <w:p w14:paraId="6934DFA2" w14:textId="50354CCE" w:rsidR="00BB71A5" w:rsidRPr="002C31F0" w:rsidRDefault="00BB71A5">
      <w:pPr>
        <w:spacing w:before="100" w:beforeAutospacing="1" w:line="252" w:lineRule="auto"/>
        <w:jc w:val="both"/>
        <w:rPr>
          <w:rFonts w:cs="Arial"/>
        </w:rPr>
      </w:pPr>
      <w:r w:rsidRPr="002C31F0">
        <w:rPr>
          <w:rFonts w:cs="Arial"/>
        </w:rPr>
        <w:t xml:space="preserve">• les relevés obligatoires de température de chaque employé ou visiteur dès lors qu’ils seraient enregistrés dans un traitement automatisé ou dans un registre papier ; </w:t>
      </w:r>
    </w:p>
    <w:p w14:paraId="2C744423" w14:textId="77777777" w:rsidR="00BB71A5" w:rsidRPr="002C31F0" w:rsidRDefault="00BB71A5">
      <w:pPr>
        <w:spacing w:before="100" w:beforeAutospacing="1" w:line="252" w:lineRule="auto"/>
        <w:jc w:val="both"/>
        <w:rPr>
          <w:rFonts w:cs="Arial"/>
        </w:rPr>
      </w:pPr>
      <w:r w:rsidRPr="002C31F0">
        <w:rPr>
          <w:rFonts w:cs="Arial"/>
        </w:rPr>
        <w:t xml:space="preserve">• les opérations de captation automatisées de température au moyen d’outils tels que des caméras thermiques. </w:t>
      </w:r>
    </w:p>
    <w:p w14:paraId="0366B6FB" w14:textId="77777777" w:rsidR="00BB71A5" w:rsidRPr="002C31F0" w:rsidRDefault="00BB71A5">
      <w:pPr>
        <w:spacing w:before="100" w:beforeAutospacing="1" w:line="252" w:lineRule="auto"/>
        <w:jc w:val="both"/>
        <w:rPr>
          <w:rFonts w:cs="Arial"/>
        </w:rPr>
      </w:pPr>
      <w:r w:rsidRPr="002C31F0">
        <w:rPr>
          <w:rFonts w:cs="Arial"/>
        </w:rPr>
        <w:t xml:space="preserve">En tout état de cause, en l’état des prescriptions sanitaires des autorités publiques, le contrôle de température n’est pas recommandé et a fortiori n’a pas un caractère obligatoire et le salarié est en droit de le refuser. Si l’employeur, devant ce refus, ne laisse pas le salarié accéder à son poste, il peut être tenu de lui verser le salaire correspondant à la journée de travail perdue. </w:t>
      </w:r>
    </w:p>
    <w:p w14:paraId="16865A82" w14:textId="77777777" w:rsidR="00BB71A5" w:rsidRDefault="00BB71A5">
      <w:pPr>
        <w:spacing w:after="0" w:line="240" w:lineRule="auto"/>
        <w:jc w:val="both"/>
        <w:rPr>
          <w:rFonts w:cs="Arial"/>
        </w:rPr>
      </w:pPr>
    </w:p>
    <w:p w14:paraId="3B4ADDDB" w14:textId="77777777" w:rsidR="00B9067D" w:rsidRDefault="00B9067D">
      <w:pPr>
        <w:ind w:firstLine="708"/>
        <w:jc w:val="both"/>
      </w:pPr>
    </w:p>
    <w:p w14:paraId="422DEFFA" w14:textId="77777777" w:rsidR="00562FF5" w:rsidRDefault="0092594A" w:rsidP="00036C56">
      <w:pPr>
        <w:jc w:val="both"/>
      </w:pPr>
      <w:r>
        <w:rPr>
          <w:rFonts w:ascii="Arial" w:hAnsi="Arial" w:cs="Arial"/>
          <w:sz w:val="24"/>
          <w:szCs w:val="24"/>
        </w:rPr>
        <w:br w:type="page"/>
      </w:r>
    </w:p>
    <w:p w14:paraId="775C265B" w14:textId="01527FBC" w:rsidR="00562FF5" w:rsidRPr="00A273D6" w:rsidRDefault="00A273D6" w:rsidP="00117AE2">
      <w:pPr>
        <w:jc w:val="both"/>
        <w:rPr>
          <w:b/>
          <w:sz w:val="24"/>
          <w:szCs w:val="20"/>
          <w:u w:val="single"/>
        </w:rPr>
      </w:pPr>
      <w:r>
        <w:rPr>
          <w:b/>
          <w:sz w:val="24"/>
          <w:szCs w:val="20"/>
          <w:u w:val="single"/>
        </w:rPr>
        <w:lastRenderedPageBreak/>
        <w:t xml:space="preserve">Annexe </w:t>
      </w:r>
      <w:proofErr w:type="gramStart"/>
      <w:r>
        <w:rPr>
          <w:b/>
          <w:sz w:val="24"/>
          <w:szCs w:val="20"/>
          <w:u w:val="single"/>
        </w:rPr>
        <w:t>1</w:t>
      </w:r>
      <w:r w:rsidR="00562FF5" w:rsidRPr="00A273D6">
        <w:rPr>
          <w:b/>
          <w:sz w:val="24"/>
          <w:szCs w:val="20"/>
          <w:u w:val="single"/>
        </w:rPr>
        <w:t xml:space="preserve"> </w:t>
      </w:r>
      <w:r w:rsidR="00444E76">
        <w:rPr>
          <w:b/>
          <w:sz w:val="24"/>
          <w:szCs w:val="20"/>
          <w:u w:val="single"/>
        </w:rPr>
        <w:t xml:space="preserve"> </w:t>
      </w:r>
      <w:r w:rsidR="00562FF5" w:rsidRPr="00A273D6">
        <w:rPr>
          <w:b/>
          <w:sz w:val="24"/>
          <w:szCs w:val="20"/>
          <w:u w:val="single"/>
        </w:rPr>
        <w:t>Quelques</w:t>
      </w:r>
      <w:proofErr w:type="gramEnd"/>
      <w:r w:rsidR="00E73543" w:rsidRPr="00A273D6">
        <w:rPr>
          <w:b/>
          <w:sz w:val="24"/>
          <w:szCs w:val="20"/>
          <w:u w:val="single"/>
        </w:rPr>
        <w:t xml:space="preserve"> bonnes pratiques à promouvoir</w:t>
      </w:r>
      <w:r w:rsidR="00444E76">
        <w:rPr>
          <w:b/>
          <w:sz w:val="24"/>
          <w:szCs w:val="20"/>
          <w:u w:val="single"/>
        </w:rPr>
        <w:t xml:space="preserve"> </w:t>
      </w:r>
      <w:r w:rsidR="00E73543" w:rsidRPr="00A273D6">
        <w:rPr>
          <w:b/>
          <w:sz w:val="24"/>
          <w:szCs w:val="20"/>
          <w:u w:val="single"/>
        </w:rPr>
        <w:t>dans la gestion des flux</w:t>
      </w:r>
      <w:r w:rsidR="00380A31">
        <w:rPr>
          <w:b/>
          <w:sz w:val="24"/>
          <w:szCs w:val="20"/>
          <w:u w:val="single"/>
        </w:rPr>
        <w:t xml:space="preserve"> de personnes </w:t>
      </w:r>
    </w:p>
    <w:p w14:paraId="2538576A" w14:textId="77777777" w:rsidR="00562FF5" w:rsidRPr="00562FF5" w:rsidRDefault="00562FF5" w:rsidP="00C73E60">
      <w:pPr>
        <w:pStyle w:val="Paragraphedeliste"/>
        <w:numPr>
          <w:ilvl w:val="0"/>
          <w:numId w:val="4"/>
        </w:numPr>
        <w:spacing w:after="0" w:line="240" w:lineRule="auto"/>
        <w:jc w:val="both"/>
        <w:rPr>
          <w:rFonts w:ascii="Arial" w:hAnsi="Arial" w:cs="Arial"/>
          <w:sz w:val="20"/>
          <w:szCs w:val="20"/>
        </w:rPr>
      </w:pPr>
      <w:r w:rsidRPr="00562FF5">
        <w:rPr>
          <w:rFonts w:ascii="Arial" w:hAnsi="Arial" w:cs="Arial"/>
          <w:sz w:val="20"/>
          <w:szCs w:val="20"/>
        </w:rPr>
        <w:t xml:space="preserve">Entrée du site : </w:t>
      </w:r>
    </w:p>
    <w:p w14:paraId="7D7E35C7" w14:textId="77777777" w:rsidR="00562FF5" w:rsidRPr="00562FF5" w:rsidRDefault="00562FF5" w:rsidP="00C73E60">
      <w:pPr>
        <w:pStyle w:val="Paragraphedeliste"/>
        <w:numPr>
          <w:ilvl w:val="1"/>
          <w:numId w:val="4"/>
        </w:numPr>
        <w:spacing w:after="0" w:line="240" w:lineRule="auto"/>
        <w:jc w:val="both"/>
        <w:rPr>
          <w:rFonts w:ascii="Arial" w:hAnsi="Arial" w:cs="Arial"/>
          <w:sz w:val="20"/>
          <w:szCs w:val="20"/>
        </w:rPr>
      </w:pPr>
      <w:r w:rsidRPr="00562FF5">
        <w:rPr>
          <w:rFonts w:ascii="Arial" w:hAnsi="Arial" w:cs="Arial"/>
          <w:sz w:val="20"/>
          <w:szCs w:val="20"/>
        </w:rPr>
        <w:t xml:space="preserve">En cas de tourniquet : à condamner pour éviter contact mains, sauf si risques d’intrusion important, auquel cas il faut organiser le nettoyage </w:t>
      </w:r>
      <w:r w:rsidR="00241EEA">
        <w:rPr>
          <w:rFonts w:ascii="Arial" w:hAnsi="Arial" w:cs="Arial"/>
          <w:sz w:val="20"/>
          <w:szCs w:val="20"/>
        </w:rPr>
        <w:t xml:space="preserve">des surfaces </w:t>
      </w:r>
      <w:r w:rsidR="00F4363D" w:rsidRPr="00672657">
        <w:rPr>
          <w:rFonts w:ascii="Arial" w:hAnsi="Arial" w:cs="Arial"/>
          <w:color w:val="000000" w:themeColor="text1"/>
          <w:sz w:val="20"/>
          <w:szCs w:val="20"/>
        </w:rPr>
        <w:t>du tourniquet</w:t>
      </w:r>
      <w:r w:rsidR="00F4363D">
        <w:rPr>
          <w:rFonts w:ascii="Arial" w:hAnsi="Arial" w:cs="Arial"/>
          <w:sz w:val="20"/>
          <w:szCs w:val="20"/>
        </w:rPr>
        <w:t xml:space="preserve"> </w:t>
      </w:r>
      <w:r w:rsidRPr="00562FF5">
        <w:rPr>
          <w:rFonts w:ascii="Arial" w:hAnsi="Arial" w:cs="Arial"/>
          <w:sz w:val="20"/>
          <w:szCs w:val="20"/>
        </w:rPr>
        <w:t>et l</w:t>
      </w:r>
      <w:r w:rsidR="00241EEA">
        <w:rPr>
          <w:rFonts w:ascii="Arial" w:hAnsi="Arial" w:cs="Arial"/>
          <w:sz w:val="20"/>
          <w:szCs w:val="20"/>
        </w:rPr>
        <w:t xml:space="preserve">’hygiène </w:t>
      </w:r>
      <w:r w:rsidRPr="00562FF5">
        <w:rPr>
          <w:rFonts w:ascii="Arial" w:hAnsi="Arial" w:cs="Arial"/>
          <w:sz w:val="20"/>
          <w:szCs w:val="20"/>
        </w:rPr>
        <w:t>des mains.</w:t>
      </w:r>
    </w:p>
    <w:p w14:paraId="6DE1FCF0" w14:textId="49D932FC" w:rsidR="00562FF5" w:rsidRPr="00562FF5" w:rsidRDefault="00562FF5" w:rsidP="00C73E60">
      <w:pPr>
        <w:pStyle w:val="Paragraphedeliste"/>
        <w:numPr>
          <w:ilvl w:val="1"/>
          <w:numId w:val="4"/>
        </w:numPr>
        <w:spacing w:after="0" w:line="240" w:lineRule="auto"/>
        <w:jc w:val="both"/>
        <w:rPr>
          <w:rFonts w:ascii="Arial" w:hAnsi="Arial" w:cs="Arial"/>
          <w:sz w:val="20"/>
          <w:szCs w:val="20"/>
        </w:rPr>
      </w:pPr>
      <w:r w:rsidRPr="00562FF5">
        <w:rPr>
          <w:rFonts w:ascii="Arial" w:hAnsi="Arial" w:cs="Arial"/>
          <w:sz w:val="20"/>
          <w:szCs w:val="20"/>
        </w:rPr>
        <w:t xml:space="preserve">Marquage </w:t>
      </w:r>
      <w:r w:rsidR="007867BD">
        <w:rPr>
          <w:rFonts w:ascii="Arial" w:hAnsi="Arial" w:cs="Arial"/>
          <w:sz w:val="20"/>
          <w:szCs w:val="20"/>
        </w:rPr>
        <w:t xml:space="preserve">éventuel </w:t>
      </w:r>
      <w:r w:rsidRPr="00562FF5">
        <w:rPr>
          <w:rFonts w:ascii="Arial" w:hAnsi="Arial" w:cs="Arial"/>
          <w:sz w:val="20"/>
          <w:szCs w:val="20"/>
        </w:rPr>
        <w:t xml:space="preserve">au sol en amont pour </w:t>
      </w:r>
      <w:r w:rsidR="001C7C8C">
        <w:rPr>
          <w:rFonts w:ascii="Arial" w:hAnsi="Arial" w:cs="Arial"/>
          <w:sz w:val="20"/>
          <w:szCs w:val="20"/>
        </w:rPr>
        <w:t xml:space="preserve">le respect de la </w:t>
      </w:r>
      <w:r w:rsidRPr="00562FF5">
        <w:rPr>
          <w:rFonts w:ascii="Arial" w:hAnsi="Arial" w:cs="Arial"/>
          <w:sz w:val="20"/>
          <w:szCs w:val="20"/>
        </w:rPr>
        <w:t>distanciation physique</w:t>
      </w:r>
    </w:p>
    <w:p w14:paraId="11B187E3" w14:textId="77777777" w:rsidR="00562FF5" w:rsidRPr="00562FF5" w:rsidRDefault="00562FF5" w:rsidP="00C73E60">
      <w:pPr>
        <w:pStyle w:val="Paragraphedeliste"/>
        <w:numPr>
          <w:ilvl w:val="0"/>
          <w:numId w:val="4"/>
        </w:numPr>
        <w:spacing w:after="0" w:line="240" w:lineRule="auto"/>
        <w:jc w:val="both"/>
        <w:rPr>
          <w:rFonts w:ascii="Arial" w:hAnsi="Arial" w:cs="Arial"/>
          <w:sz w:val="20"/>
          <w:szCs w:val="20"/>
        </w:rPr>
      </w:pPr>
      <w:r w:rsidRPr="00562FF5">
        <w:rPr>
          <w:rFonts w:ascii="Arial" w:hAnsi="Arial" w:cs="Arial"/>
          <w:sz w:val="20"/>
          <w:szCs w:val="20"/>
        </w:rPr>
        <w:t xml:space="preserve">Séparation des flux : </w:t>
      </w:r>
    </w:p>
    <w:p w14:paraId="62B6DD50" w14:textId="77777777" w:rsidR="00562FF5" w:rsidRPr="00380A31" w:rsidRDefault="001C7C8C" w:rsidP="001C7C8C">
      <w:pPr>
        <w:pStyle w:val="Paragraphedeliste"/>
        <w:numPr>
          <w:ilvl w:val="1"/>
          <w:numId w:val="4"/>
        </w:numPr>
        <w:spacing w:after="0" w:line="240" w:lineRule="auto"/>
        <w:jc w:val="both"/>
        <w:rPr>
          <w:rFonts w:ascii="Arial" w:hAnsi="Arial" w:cs="Arial"/>
          <w:sz w:val="20"/>
          <w:szCs w:val="20"/>
        </w:rPr>
      </w:pPr>
      <w:r w:rsidRPr="00562FF5">
        <w:rPr>
          <w:rFonts w:ascii="Arial" w:hAnsi="Arial" w:cs="Arial"/>
          <w:sz w:val="20"/>
          <w:szCs w:val="20"/>
        </w:rPr>
        <w:t>A l’intérieur du bâtiment, un sens unique de circulation doit être mis en place avec marquage lisible au sol pour éviter les croisements, les retours en arrière</w:t>
      </w:r>
      <w:r>
        <w:rPr>
          <w:rFonts w:ascii="Arial" w:hAnsi="Arial" w:cs="Arial"/>
          <w:sz w:val="20"/>
          <w:szCs w:val="20"/>
        </w:rPr>
        <w:t xml:space="preserve">. </w:t>
      </w:r>
      <w:r w:rsidRPr="00380A31">
        <w:rPr>
          <w:rFonts w:ascii="Arial" w:hAnsi="Arial" w:cs="Arial"/>
          <w:sz w:val="20"/>
          <w:szCs w:val="20"/>
        </w:rPr>
        <w:t>S</w:t>
      </w:r>
      <w:r w:rsidR="00562FF5" w:rsidRPr="00380A31">
        <w:rPr>
          <w:rFonts w:ascii="Arial" w:hAnsi="Arial" w:cs="Arial"/>
          <w:sz w:val="20"/>
          <w:szCs w:val="20"/>
        </w:rPr>
        <w:t>ens unique dans les ateliers, couloirs, escaliers (si plusieurs montées d’escaliers). Si la configuration du bâtiment le permet, les portes d’entrées et de sorties doivent être différenciées afin d’éviter le croisement des personnes.</w:t>
      </w:r>
    </w:p>
    <w:p w14:paraId="1C553BB4" w14:textId="77777777" w:rsidR="00562FF5" w:rsidRPr="00562FF5" w:rsidRDefault="00562FF5">
      <w:pPr>
        <w:pStyle w:val="Paragraphedeliste"/>
        <w:numPr>
          <w:ilvl w:val="1"/>
          <w:numId w:val="4"/>
        </w:numPr>
        <w:spacing w:after="0" w:line="240" w:lineRule="auto"/>
        <w:jc w:val="both"/>
        <w:rPr>
          <w:rFonts w:ascii="Arial" w:hAnsi="Arial" w:cs="Arial"/>
          <w:sz w:val="20"/>
          <w:szCs w:val="20"/>
        </w:rPr>
      </w:pPr>
      <w:r w:rsidRPr="00562FF5">
        <w:rPr>
          <w:rFonts w:ascii="Arial" w:hAnsi="Arial" w:cs="Arial"/>
          <w:sz w:val="20"/>
          <w:szCs w:val="20"/>
        </w:rPr>
        <w:t xml:space="preserve">Plans de nettoyage régulier des rampes d’escalier (2 fois / jour minimum), car il </w:t>
      </w:r>
      <w:r w:rsidR="00241EEA">
        <w:rPr>
          <w:rFonts w:ascii="Arial" w:hAnsi="Arial" w:cs="Arial"/>
          <w:sz w:val="20"/>
          <w:szCs w:val="20"/>
        </w:rPr>
        <w:t xml:space="preserve">est important </w:t>
      </w:r>
      <w:r w:rsidRPr="00562FF5">
        <w:rPr>
          <w:rFonts w:ascii="Arial" w:hAnsi="Arial" w:cs="Arial"/>
          <w:sz w:val="20"/>
          <w:szCs w:val="20"/>
        </w:rPr>
        <w:t>de tenir la rampe dans les escaliers (en moyenne 10% des accidents du travail proviennent de chutes dans les escaliers, avec parfois des conséquences très graves…)</w:t>
      </w:r>
    </w:p>
    <w:p w14:paraId="0CE0229D" w14:textId="77777777" w:rsidR="00562FF5" w:rsidRPr="00562FF5" w:rsidRDefault="001C7C8C">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R</w:t>
      </w:r>
      <w:r w:rsidR="00562FF5" w:rsidRPr="00562FF5">
        <w:rPr>
          <w:rFonts w:ascii="Arial" w:hAnsi="Arial" w:cs="Arial"/>
          <w:sz w:val="20"/>
          <w:szCs w:val="20"/>
        </w:rPr>
        <w:t>éorganisation des horaires pour éviter les arrivées nombreuses</w:t>
      </w:r>
      <w:r w:rsidR="00241EEA">
        <w:rPr>
          <w:rFonts w:ascii="Arial" w:hAnsi="Arial" w:cs="Arial"/>
          <w:sz w:val="20"/>
          <w:szCs w:val="20"/>
        </w:rPr>
        <w:t xml:space="preserve"> des salariés, clients, fournisseurs ou prestataires</w:t>
      </w:r>
      <w:r>
        <w:rPr>
          <w:rFonts w:ascii="Arial" w:hAnsi="Arial" w:cs="Arial"/>
          <w:sz w:val="20"/>
          <w:szCs w:val="20"/>
        </w:rPr>
        <w:t>.</w:t>
      </w:r>
    </w:p>
    <w:p w14:paraId="0D9C99AF" w14:textId="77777777" w:rsidR="00562FF5" w:rsidRPr="00562FF5" w:rsidRDefault="001C7C8C">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P</w:t>
      </w:r>
      <w:r w:rsidR="00562FF5" w:rsidRPr="00562FF5">
        <w:rPr>
          <w:rFonts w:ascii="Arial" w:hAnsi="Arial" w:cs="Arial"/>
          <w:sz w:val="20"/>
          <w:szCs w:val="20"/>
        </w:rPr>
        <w:t>lan de circulation dans l’entreprise : piétons, engins motorisés, et vélo (distanciation physique à adapter)</w:t>
      </w:r>
      <w:r>
        <w:rPr>
          <w:rFonts w:ascii="Arial" w:hAnsi="Arial" w:cs="Arial"/>
          <w:sz w:val="20"/>
          <w:szCs w:val="20"/>
        </w:rPr>
        <w:t>.</w:t>
      </w:r>
    </w:p>
    <w:p w14:paraId="4BC08E56" w14:textId="472B7F36" w:rsidR="00562FF5" w:rsidRPr="00562FF5" w:rsidRDefault="001C7C8C">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A</w:t>
      </w:r>
      <w:r w:rsidR="00562FF5" w:rsidRPr="00562FF5">
        <w:rPr>
          <w:rFonts w:ascii="Arial" w:hAnsi="Arial" w:cs="Arial"/>
          <w:sz w:val="20"/>
          <w:szCs w:val="20"/>
        </w:rPr>
        <w:t>scenseurs : limiter le nombre de personnes pour respecter la distance d’au moins un mètre et afficher clairement les consignes sur les paliers</w:t>
      </w:r>
      <w:r>
        <w:rPr>
          <w:rFonts w:ascii="Arial" w:hAnsi="Arial" w:cs="Arial"/>
          <w:sz w:val="20"/>
          <w:szCs w:val="20"/>
        </w:rPr>
        <w:t>.</w:t>
      </w:r>
    </w:p>
    <w:p w14:paraId="35216930" w14:textId="77777777" w:rsidR="00562FF5" w:rsidRPr="00562FF5" w:rsidRDefault="00562FF5">
      <w:pPr>
        <w:pStyle w:val="Paragraphedeliste"/>
        <w:numPr>
          <w:ilvl w:val="0"/>
          <w:numId w:val="4"/>
        </w:numPr>
        <w:spacing w:after="0" w:line="240" w:lineRule="auto"/>
        <w:jc w:val="both"/>
        <w:rPr>
          <w:rFonts w:ascii="Arial" w:hAnsi="Arial" w:cs="Arial"/>
          <w:sz w:val="20"/>
          <w:szCs w:val="20"/>
        </w:rPr>
      </w:pPr>
      <w:r w:rsidRPr="00562FF5">
        <w:rPr>
          <w:rFonts w:ascii="Arial" w:hAnsi="Arial" w:cs="Arial"/>
          <w:sz w:val="20"/>
          <w:szCs w:val="20"/>
        </w:rPr>
        <w:t xml:space="preserve">Zones d’attentes </w:t>
      </w:r>
    </w:p>
    <w:p w14:paraId="5DCD1826" w14:textId="77777777" w:rsidR="00562FF5" w:rsidRPr="00562FF5" w:rsidRDefault="001C7C8C">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M</w:t>
      </w:r>
      <w:r w:rsidR="00562FF5" w:rsidRPr="00562FF5">
        <w:rPr>
          <w:rFonts w:ascii="Arial" w:hAnsi="Arial" w:cs="Arial"/>
          <w:sz w:val="20"/>
          <w:szCs w:val="20"/>
        </w:rPr>
        <w:t>arquage au sol : entrées, sorties…</w:t>
      </w:r>
    </w:p>
    <w:p w14:paraId="20244F1C" w14:textId="77777777" w:rsidR="00562FF5" w:rsidRPr="00562FF5" w:rsidRDefault="00562FF5">
      <w:pPr>
        <w:pStyle w:val="Paragraphedeliste"/>
        <w:numPr>
          <w:ilvl w:val="0"/>
          <w:numId w:val="4"/>
        </w:numPr>
        <w:spacing w:after="0" w:line="240" w:lineRule="auto"/>
        <w:jc w:val="both"/>
        <w:rPr>
          <w:rFonts w:ascii="Arial" w:hAnsi="Arial" w:cs="Arial"/>
          <w:sz w:val="20"/>
          <w:szCs w:val="20"/>
        </w:rPr>
      </w:pPr>
      <w:r w:rsidRPr="00562FF5">
        <w:rPr>
          <w:rFonts w:ascii="Arial" w:hAnsi="Arial" w:cs="Arial"/>
          <w:sz w:val="20"/>
          <w:szCs w:val="20"/>
        </w:rPr>
        <w:t>Lieux de pause</w:t>
      </w:r>
      <w:r w:rsidR="00241EEA">
        <w:rPr>
          <w:rFonts w:ascii="Arial" w:hAnsi="Arial" w:cs="Arial"/>
          <w:sz w:val="20"/>
          <w:szCs w:val="20"/>
        </w:rPr>
        <w:t xml:space="preserve"> ou d’arrêt</w:t>
      </w:r>
      <w:r w:rsidRPr="00562FF5">
        <w:rPr>
          <w:rFonts w:ascii="Arial" w:hAnsi="Arial" w:cs="Arial"/>
          <w:sz w:val="20"/>
          <w:szCs w:val="20"/>
        </w:rPr>
        <w:t xml:space="preserve"> : distributeurs/machines à café/ pointeuse. Afficher les mesures barrières : </w:t>
      </w:r>
      <w:r w:rsidR="00241EEA">
        <w:rPr>
          <w:rFonts w:ascii="Arial" w:hAnsi="Arial" w:cs="Arial"/>
          <w:sz w:val="20"/>
          <w:szCs w:val="20"/>
        </w:rPr>
        <w:t>hygiène d</w:t>
      </w:r>
      <w:r w:rsidRPr="00562FF5">
        <w:rPr>
          <w:rFonts w:ascii="Arial" w:hAnsi="Arial" w:cs="Arial"/>
          <w:sz w:val="20"/>
          <w:szCs w:val="20"/>
        </w:rPr>
        <w:t>es mains avant et après utilisation, en plus d</w:t>
      </w:r>
      <w:r w:rsidR="00380A31">
        <w:rPr>
          <w:rFonts w:ascii="Arial" w:hAnsi="Arial" w:cs="Arial"/>
          <w:sz w:val="20"/>
          <w:szCs w:val="20"/>
        </w:rPr>
        <w:t xml:space="preserve">u nettoyage </w:t>
      </w:r>
      <w:r w:rsidRPr="00562FF5">
        <w:rPr>
          <w:rFonts w:ascii="Arial" w:hAnsi="Arial" w:cs="Arial"/>
          <w:sz w:val="20"/>
          <w:szCs w:val="20"/>
        </w:rPr>
        <w:t>par les prestataires</w:t>
      </w:r>
    </w:p>
    <w:p w14:paraId="2BFBAED4" w14:textId="77777777" w:rsidR="00562FF5" w:rsidRPr="00562FF5" w:rsidRDefault="00562FF5">
      <w:pPr>
        <w:pStyle w:val="Paragraphedeliste"/>
        <w:numPr>
          <w:ilvl w:val="0"/>
          <w:numId w:val="4"/>
        </w:numPr>
        <w:spacing w:after="0" w:line="240" w:lineRule="auto"/>
        <w:jc w:val="both"/>
        <w:rPr>
          <w:rFonts w:ascii="Arial" w:hAnsi="Arial" w:cs="Arial"/>
          <w:sz w:val="20"/>
          <w:szCs w:val="20"/>
        </w:rPr>
      </w:pPr>
      <w:r w:rsidRPr="00562FF5">
        <w:rPr>
          <w:rFonts w:ascii="Arial" w:hAnsi="Arial" w:cs="Arial"/>
          <w:sz w:val="20"/>
          <w:szCs w:val="20"/>
        </w:rPr>
        <w:t>Locaux communs (salle de réunion) ou sociaux</w:t>
      </w:r>
      <w:r w:rsidR="00212DA9">
        <w:rPr>
          <w:rFonts w:ascii="Arial" w:hAnsi="Arial" w:cs="Arial"/>
          <w:sz w:val="20"/>
          <w:szCs w:val="20"/>
        </w:rPr>
        <w:t> :</w:t>
      </w:r>
    </w:p>
    <w:p w14:paraId="716EC3B2" w14:textId="77777777" w:rsidR="00562FF5" w:rsidRPr="00562FF5" w:rsidRDefault="00212DA9">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U</w:t>
      </w:r>
      <w:r w:rsidR="00562FF5" w:rsidRPr="00562FF5">
        <w:rPr>
          <w:rFonts w:ascii="Arial" w:hAnsi="Arial" w:cs="Arial"/>
          <w:sz w:val="20"/>
          <w:szCs w:val="20"/>
        </w:rPr>
        <w:t>ne fois déterminé le nombre maximum de salariés présents dans le local, prévoir un indicateur à l’entrée qui permet de connaitre ce nombre avant d’entr</w:t>
      </w:r>
      <w:r w:rsidR="00241EEA">
        <w:rPr>
          <w:rFonts w:ascii="Arial" w:hAnsi="Arial" w:cs="Arial"/>
          <w:sz w:val="20"/>
          <w:szCs w:val="20"/>
        </w:rPr>
        <w:t>er</w:t>
      </w:r>
      <w:r w:rsidR="00562FF5" w:rsidRPr="00562FF5">
        <w:rPr>
          <w:rFonts w:ascii="Arial" w:hAnsi="Arial" w:cs="Arial"/>
          <w:sz w:val="20"/>
          <w:szCs w:val="20"/>
        </w:rPr>
        <w:t xml:space="preserve"> et un dispositif équivalent permettant de connaitre le nombre de sortie</w:t>
      </w:r>
      <w:r w:rsidR="00241EEA">
        <w:rPr>
          <w:rFonts w:ascii="Arial" w:hAnsi="Arial" w:cs="Arial"/>
          <w:sz w:val="20"/>
          <w:szCs w:val="20"/>
        </w:rPr>
        <w:t>s</w:t>
      </w:r>
      <w:r w:rsidR="00562FF5" w:rsidRPr="00562FF5">
        <w:rPr>
          <w:rFonts w:ascii="Arial" w:hAnsi="Arial" w:cs="Arial"/>
          <w:sz w:val="20"/>
          <w:szCs w:val="20"/>
        </w:rPr>
        <w:t xml:space="preserve"> surtout si l’entrée est distante de la sortie,</w:t>
      </w:r>
    </w:p>
    <w:p w14:paraId="415664D9" w14:textId="23899B14" w:rsidR="00562FF5" w:rsidRPr="00562FF5" w:rsidRDefault="00562FF5">
      <w:pPr>
        <w:pStyle w:val="Paragraphedeliste"/>
        <w:numPr>
          <w:ilvl w:val="1"/>
          <w:numId w:val="4"/>
        </w:numPr>
        <w:spacing w:after="0" w:line="240" w:lineRule="auto"/>
        <w:jc w:val="both"/>
        <w:rPr>
          <w:rFonts w:ascii="Arial" w:hAnsi="Arial" w:cs="Arial"/>
          <w:sz w:val="20"/>
          <w:szCs w:val="20"/>
        </w:rPr>
      </w:pPr>
      <w:r w:rsidRPr="00562FF5">
        <w:rPr>
          <w:rFonts w:ascii="Arial" w:hAnsi="Arial" w:cs="Arial"/>
          <w:sz w:val="20"/>
          <w:szCs w:val="20"/>
        </w:rPr>
        <w:t>Portes ouvertes si possible pour éviter les contacts des mains avec les surfaces (poignées, etc.</w:t>
      </w:r>
      <w:proofErr w:type="gramStart"/>
      <w:r w:rsidRPr="00562FF5">
        <w:rPr>
          <w:rFonts w:ascii="Arial" w:hAnsi="Arial" w:cs="Arial"/>
          <w:sz w:val="20"/>
          <w:szCs w:val="20"/>
        </w:rPr>
        <w:t>)</w:t>
      </w:r>
      <w:r w:rsidR="00212DA9">
        <w:rPr>
          <w:rFonts w:ascii="Arial" w:hAnsi="Arial" w:cs="Arial"/>
          <w:sz w:val="20"/>
          <w:szCs w:val="20"/>
        </w:rPr>
        <w:t xml:space="preserve"> </w:t>
      </w:r>
      <w:r w:rsidR="00580570">
        <w:rPr>
          <w:rFonts w:ascii="Arial" w:hAnsi="Arial" w:cs="Arial"/>
          <w:sz w:val="20"/>
          <w:szCs w:val="20"/>
        </w:rPr>
        <w:t>,</w:t>
      </w:r>
      <w:proofErr w:type="gramEnd"/>
    </w:p>
    <w:p w14:paraId="2A67A2F0" w14:textId="77777777" w:rsidR="00562FF5" w:rsidRPr="00562FF5" w:rsidRDefault="00562FF5">
      <w:pPr>
        <w:pStyle w:val="Paragraphedeliste"/>
        <w:numPr>
          <w:ilvl w:val="0"/>
          <w:numId w:val="4"/>
        </w:numPr>
        <w:spacing w:after="0" w:line="240" w:lineRule="auto"/>
        <w:jc w:val="both"/>
        <w:rPr>
          <w:rFonts w:ascii="Arial" w:hAnsi="Arial" w:cs="Arial"/>
          <w:sz w:val="20"/>
          <w:szCs w:val="20"/>
        </w:rPr>
      </w:pPr>
      <w:r w:rsidRPr="00562FF5">
        <w:rPr>
          <w:rFonts w:ascii="Arial" w:hAnsi="Arial" w:cs="Arial"/>
          <w:sz w:val="20"/>
          <w:szCs w:val="20"/>
        </w:rPr>
        <w:t>Restaurant collectif</w:t>
      </w:r>
      <w:r w:rsidR="009D6DF0">
        <w:rPr>
          <w:rFonts w:ascii="Arial" w:hAnsi="Arial" w:cs="Arial"/>
          <w:sz w:val="20"/>
          <w:szCs w:val="20"/>
        </w:rPr>
        <w:t> :</w:t>
      </w:r>
      <w:r w:rsidR="00117AE2">
        <w:rPr>
          <w:rFonts w:ascii="Arial" w:hAnsi="Arial" w:cs="Arial"/>
          <w:sz w:val="20"/>
          <w:szCs w:val="20"/>
        </w:rPr>
        <w:t xml:space="preserve"> sens unique, marquage des sols, respect distanciation, aménagement des horaires</w:t>
      </w:r>
      <w:r w:rsidR="00212DA9">
        <w:rPr>
          <w:rFonts w:ascii="Arial" w:hAnsi="Arial" w:cs="Arial"/>
          <w:sz w:val="20"/>
          <w:szCs w:val="20"/>
        </w:rPr>
        <w:t>.</w:t>
      </w:r>
    </w:p>
    <w:p w14:paraId="64E29D50" w14:textId="77777777" w:rsidR="00562FF5" w:rsidRPr="00562FF5" w:rsidRDefault="00562FF5">
      <w:pPr>
        <w:pStyle w:val="Paragraphedeliste"/>
        <w:numPr>
          <w:ilvl w:val="0"/>
          <w:numId w:val="4"/>
        </w:numPr>
        <w:spacing w:after="0" w:line="240" w:lineRule="auto"/>
        <w:jc w:val="both"/>
        <w:rPr>
          <w:rFonts w:ascii="Arial" w:hAnsi="Arial" w:cs="Arial"/>
          <w:sz w:val="20"/>
          <w:szCs w:val="20"/>
        </w:rPr>
      </w:pPr>
      <w:r w:rsidRPr="00562FF5">
        <w:rPr>
          <w:rFonts w:ascii="Arial" w:hAnsi="Arial" w:cs="Arial"/>
          <w:sz w:val="20"/>
          <w:szCs w:val="20"/>
        </w:rPr>
        <w:t xml:space="preserve">Bureaux : </w:t>
      </w:r>
    </w:p>
    <w:p w14:paraId="64B9F4E1" w14:textId="77777777" w:rsidR="00BF066A" w:rsidRDefault="00212DA9" w:rsidP="00212DA9">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P</w:t>
      </w:r>
      <w:r w:rsidR="00562FF5" w:rsidRPr="00562FF5">
        <w:rPr>
          <w:rFonts w:ascii="Arial" w:hAnsi="Arial" w:cs="Arial"/>
          <w:sz w:val="20"/>
          <w:szCs w:val="20"/>
        </w:rPr>
        <w:t xml:space="preserve">rivilégier une personne par bureau ; </w:t>
      </w:r>
    </w:p>
    <w:p w14:paraId="4CF44E61" w14:textId="77777777" w:rsidR="00212DA9" w:rsidRPr="00562FF5" w:rsidRDefault="00BF066A">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Eviter le partage des outils de travail (clavier, souris, outils …)</w:t>
      </w:r>
    </w:p>
    <w:p w14:paraId="536FB5A1" w14:textId="1E03F856" w:rsidR="00562FF5" w:rsidRPr="00241EEA" w:rsidRDefault="00212DA9" w:rsidP="00241EEA">
      <w:pPr>
        <w:pStyle w:val="Paragraphedeliste"/>
        <w:numPr>
          <w:ilvl w:val="1"/>
          <w:numId w:val="4"/>
        </w:numPr>
        <w:spacing w:after="0" w:line="240" w:lineRule="auto"/>
        <w:jc w:val="both"/>
        <w:rPr>
          <w:rFonts w:ascii="Arial" w:hAnsi="Arial" w:cs="Arial"/>
          <w:sz w:val="20"/>
          <w:szCs w:val="20"/>
        </w:rPr>
      </w:pPr>
      <w:r>
        <w:rPr>
          <w:rFonts w:ascii="Arial" w:hAnsi="Arial" w:cs="Arial"/>
          <w:sz w:val="20"/>
          <w:szCs w:val="20"/>
        </w:rPr>
        <w:t>A</w:t>
      </w:r>
      <w:r w:rsidR="00562FF5" w:rsidRPr="00241EEA">
        <w:rPr>
          <w:rFonts w:ascii="Arial" w:hAnsi="Arial" w:cs="Arial"/>
          <w:sz w:val="20"/>
          <w:szCs w:val="20"/>
        </w:rPr>
        <w:t xml:space="preserve"> défaut, pour les bureaux partagés, éviter le face à face, permettre une distance physique d</w:t>
      </w:r>
      <w:r w:rsidR="00580570">
        <w:rPr>
          <w:rFonts w:ascii="Arial" w:hAnsi="Arial" w:cs="Arial"/>
          <w:sz w:val="20"/>
          <w:szCs w:val="20"/>
        </w:rPr>
        <w:t xml:space="preserve">’au moins </w:t>
      </w:r>
      <w:r w:rsidR="00562FF5" w:rsidRPr="00241EEA">
        <w:rPr>
          <w:rFonts w:ascii="Arial" w:hAnsi="Arial" w:cs="Arial"/>
          <w:sz w:val="20"/>
          <w:szCs w:val="20"/>
        </w:rPr>
        <w:t xml:space="preserve">un mètre, utiliser si possible des </w:t>
      </w:r>
      <w:r w:rsidR="00241EEA">
        <w:rPr>
          <w:rFonts w:ascii="Arial" w:hAnsi="Arial" w:cs="Arial"/>
          <w:sz w:val="20"/>
          <w:szCs w:val="20"/>
        </w:rPr>
        <w:t xml:space="preserve">dispositifs de </w:t>
      </w:r>
      <w:r w:rsidR="00562FF5" w:rsidRPr="00241EEA">
        <w:rPr>
          <w:rFonts w:ascii="Arial" w:hAnsi="Arial" w:cs="Arial"/>
          <w:sz w:val="20"/>
          <w:szCs w:val="20"/>
        </w:rPr>
        <w:t xml:space="preserve">séparation, aération </w:t>
      </w:r>
      <w:proofErr w:type="gramStart"/>
      <w:r w:rsidR="00562FF5" w:rsidRPr="00241EEA">
        <w:rPr>
          <w:rFonts w:ascii="Arial" w:hAnsi="Arial" w:cs="Arial"/>
          <w:sz w:val="20"/>
          <w:szCs w:val="20"/>
        </w:rPr>
        <w:t>régulière</w:t>
      </w:r>
      <w:r w:rsidR="00241EEA">
        <w:rPr>
          <w:rFonts w:ascii="Arial" w:hAnsi="Arial" w:cs="Arial"/>
          <w:sz w:val="20"/>
          <w:szCs w:val="20"/>
        </w:rPr>
        <w:t xml:space="preserve"> </w:t>
      </w:r>
      <w:r w:rsidR="00580570">
        <w:rPr>
          <w:rFonts w:ascii="Arial" w:hAnsi="Arial" w:cs="Arial"/>
          <w:sz w:val="20"/>
          <w:szCs w:val="20"/>
        </w:rPr>
        <w:t xml:space="preserve"> </w:t>
      </w:r>
      <w:r w:rsidR="00241EEA">
        <w:rPr>
          <w:rFonts w:ascii="Arial" w:hAnsi="Arial" w:cs="Arial"/>
          <w:sz w:val="20"/>
          <w:szCs w:val="20"/>
        </w:rPr>
        <w:t>ou</w:t>
      </w:r>
      <w:proofErr w:type="gramEnd"/>
      <w:r w:rsidR="00241EEA">
        <w:rPr>
          <w:rFonts w:ascii="Arial" w:hAnsi="Arial" w:cs="Arial"/>
          <w:sz w:val="20"/>
          <w:szCs w:val="20"/>
        </w:rPr>
        <w:t xml:space="preserve"> apport d’air neuf adéquat par le système de ventilation </w:t>
      </w:r>
      <w:r w:rsidR="00562FF5" w:rsidRPr="00241EEA">
        <w:rPr>
          <w:rFonts w:ascii="Arial" w:hAnsi="Arial" w:cs="Arial"/>
          <w:sz w:val="20"/>
          <w:szCs w:val="20"/>
        </w:rPr>
        <w:t xml:space="preserve">; </w:t>
      </w:r>
    </w:p>
    <w:p w14:paraId="7F97CBE2" w14:textId="73C7D8A8" w:rsidR="00562FF5" w:rsidRPr="00562FF5" w:rsidRDefault="00562FF5">
      <w:pPr>
        <w:pStyle w:val="Paragraphedeliste"/>
        <w:numPr>
          <w:ilvl w:val="1"/>
          <w:numId w:val="4"/>
        </w:numPr>
        <w:spacing w:after="0" w:line="240" w:lineRule="auto"/>
        <w:jc w:val="both"/>
        <w:rPr>
          <w:rFonts w:ascii="Arial" w:hAnsi="Arial" w:cs="Arial"/>
          <w:sz w:val="20"/>
          <w:szCs w:val="20"/>
        </w:rPr>
      </w:pPr>
      <w:r w:rsidRPr="00562FF5">
        <w:rPr>
          <w:rFonts w:ascii="Arial" w:hAnsi="Arial" w:cs="Arial"/>
          <w:sz w:val="20"/>
          <w:szCs w:val="20"/>
        </w:rPr>
        <w:t xml:space="preserve">Open </w:t>
      </w:r>
      <w:proofErr w:type="spellStart"/>
      <w:r w:rsidRPr="00562FF5">
        <w:rPr>
          <w:rFonts w:ascii="Arial" w:hAnsi="Arial" w:cs="Arial"/>
          <w:sz w:val="20"/>
          <w:szCs w:val="20"/>
        </w:rPr>
        <w:t>flex</w:t>
      </w:r>
      <w:proofErr w:type="spellEnd"/>
      <w:r w:rsidRPr="00562FF5">
        <w:rPr>
          <w:rFonts w:ascii="Arial" w:hAnsi="Arial" w:cs="Arial"/>
          <w:sz w:val="20"/>
          <w:szCs w:val="20"/>
        </w:rPr>
        <w:t xml:space="preserve"> (possibilité de se placer librement à un poste de travail) : attribuer un poste fixe</w:t>
      </w:r>
      <w:r w:rsidR="00212DA9">
        <w:rPr>
          <w:rFonts w:ascii="Arial" w:hAnsi="Arial" w:cs="Arial"/>
          <w:sz w:val="20"/>
          <w:szCs w:val="20"/>
        </w:rPr>
        <w:t>.</w:t>
      </w:r>
    </w:p>
    <w:p w14:paraId="7D759A9A" w14:textId="77777777" w:rsidR="00562FF5" w:rsidRPr="00562FF5" w:rsidRDefault="00562FF5">
      <w:pPr>
        <w:pStyle w:val="Paragraphedeliste"/>
        <w:numPr>
          <w:ilvl w:val="0"/>
          <w:numId w:val="4"/>
        </w:numPr>
        <w:spacing w:after="200" w:line="276" w:lineRule="auto"/>
        <w:jc w:val="both"/>
        <w:rPr>
          <w:rFonts w:ascii="Arial" w:hAnsi="Arial" w:cs="Arial"/>
          <w:sz w:val="20"/>
          <w:szCs w:val="20"/>
        </w:rPr>
      </w:pPr>
      <w:r w:rsidRPr="00562FF5">
        <w:rPr>
          <w:rFonts w:ascii="Arial" w:hAnsi="Arial" w:cs="Arial"/>
          <w:sz w:val="20"/>
          <w:szCs w:val="20"/>
        </w:rPr>
        <w:t xml:space="preserve">Portes ouvertes, sauf si portes </w:t>
      </w:r>
      <w:r w:rsidR="00212DA9" w:rsidRPr="00562FF5">
        <w:rPr>
          <w:rFonts w:ascii="Arial" w:hAnsi="Arial" w:cs="Arial"/>
          <w:sz w:val="20"/>
          <w:szCs w:val="20"/>
        </w:rPr>
        <w:t>coupe-feux</w:t>
      </w:r>
      <w:r w:rsidR="00CE25A5">
        <w:rPr>
          <w:rFonts w:ascii="Arial" w:hAnsi="Arial" w:cs="Arial"/>
          <w:sz w:val="20"/>
          <w:szCs w:val="20"/>
        </w:rPr>
        <w:t xml:space="preserve"> </w:t>
      </w:r>
      <w:r w:rsidR="00212DA9" w:rsidRPr="00562FF5">
        <w:rPr>
          <w:rFonts w:ascii="Arial" w:hAnsi="Arial" w:cs="Arial"/>
          <w:sz w:val="20"/>
          <w:szCs w:val="20"/>
        </w:rPr>
        <w:t>non équipé</w:t>
      </w:r>
      <w:r w:rsidR="00212DA9">
        <w:rPr>
          <w:rFonts w:ascii="Arial" w:hAnsi="Arial" w:cs="Arial"/>
          <w:sz w:val="20"/>
          <w:szCs w:val="20"/>
        </w:rPr>
        <w:t>e</w:t>
      </w:r>
      <w:r w:rsidR="00212DA9" w:rsidRPr="00562FF5">
        <w:rPr>
          <w:rFonts w:ascii="Arial" w:hAnsi="Arial" w:cs="Arial"/>
          <w:sz w:val="20"/>
          <w:szCs w:val="20"/>
        </w:rPr>
        <w:t>s</w:t>
      </w:r>
      <w:r w:rsidRPr="00562FF5">
        <w:rPr>
          <w:rFonts w:ascii="Arial" w:hAnsi="Arial" w:cs="Arial"/>
          <w:sz w:val="20"/>
          <w:szCs w:val="20"/>
        </w:rPr>
        <w:t xml:space="preserve"> de dispositif de fermeture automatique, afin de limiter les contacts avec les poignées</w:t>
      </w:r>
      <w:r w:rsidR="00380A31">
        <w:rPr>
          <w:rFonts w:ascii="Arial" w:hAnsi="Arial" w:cs="Arial"/>
          <w:sz w:val="20"/>
          <w:szCs w:val="20"/>
        </w:rPr>
        <w:t xml:space="preserve"> (pos</w:t>
      </w:r>
      <w:r w:rsidR="00241EEA">
        <w:rPr>
          <w:rFonts w:ascii="Arial" w:hAnsi="Arial" w:cs="Arial"/>
          <w:sz w:val="20"/>
          <w:szCs w:val="20"/>
        </w:rPr>
        <w:t>sibilité d’ouverture des portes avec une griffe</w:t>
      </w:r>
      <w:r w:rsidR="00380A31">
        <w:rPr>
          <w:rFonts w:ascii="Arial" w:hAnsi="Arial" w:cs="Arial"/>
          <w:sz w:val="20"/>
          <w:szCs w:val="20"/>
        </w:rPr>
        <w:t xml:space="preserve"> personnelle</w:t>
      </w:r>
      <w:r w:rsidR="00241EEA">
        <w:rPr>
          <w:rFonts w:ascii="Arial" w:hAnsi="Arial" w:cs="Arial"/>
          <w:sz w:val="20"/>
          <w:szCs w:val="20"/>
        </w:rPr>
        <w:t>)</w:t>
      </w:r>
      <w:r w:rsidR="00212DA9">
        <w:rPr>
          <w:rFonts w:ascii="Arial" w:hAnsi="Arial" w:cs="Arial"/>
          <w:sz w:val="20"/>
          <w:szCs w:val="20"/>
        </w:rPr>
        <w:t>.</w:t>
      </w:r>
      <w:r w:rsidRPr="00562FF5">
        <w:rPr>
          <w:rFonts w:ascii="Arial" w:hAnsi="Arial" w:cs="Arial"/>
          <w:sz w:val="20"/>
          <w:szCs w:val="20"/>
        </w:rPr>
        <w:t xml:space="preserve"> </w:t>
      </w:r>
    </w:p>
    <w:p w14:paraId="23B90FBE" w14:textId="77777777" w:rsidR="00562FF5" w:rsidRPr="00562FF5" w:rsidRDefault="00562FF5">
      <w:pPr>
        <w:pStyle w:val="Paragraphedeliste"/>
        <w:numPr>
          <w:ilvl w:val="0"/>
          <w:numId w:val="4"/>
        </w:numPr>
        <w:spacing w:after="200" w:line="276" w:lineRule="auto"/>
        <w:jc w:val="both"/>
        <w:rPr>
          <w:rFonts w:ascii="Arial" w:hAnsi="Arial" w:cs="Arial"/>
          <w:sz w:val="20"/>
          <w:szCs w:val="20"/>
        </w:rPr>
      </w:pPr>
      <w:r w:rsidRPr="00562FF5">
        <w:rPr>
          <w:rFonts w:ascii="Arial" w:hAnsi="Arial" w:cs="Arial"/>
          <w:sz w:val="20"/>
          <w:szCs w:val="20"/>
        </w:rPr>
        <w:t>Parking : le parking fait partie des lieux de travail pour les salariés, cette zone doit être intégrée dans les mesures de prévention (plan de circulation, gestion des emplacements et des flux…)</w:t>
      </w:r>
      <w:r w:rsidR="00212DA9">
        <w:rPr>
          <w:rFonts w:ascii="Arial" w:hAnsi="Arial" w:cs="Arial"/>
          <w:sz w:val="20"/>
          <w:szCs w:val="20"/>
        </w:rPr>
        <w:t>.</w:t>
      </w:r>
      <w:r w:rsidRPr="00562FF5">
        <w:rPr>
          <w:rFonts w:ascii="Arial" w:hAnsi="Arial" w:cs="Arial"/>
          <w:sz w:val="20"/>
          <w:szCs w:val="20"/>
        </w:rPr>
        <w:t xml:space="preserve"> </w:t>
      </w:r>
    </w:p>
    <w:p w14:paraId="0D9DA100" w14:textId="77777777" w:rsidR="00562FF5" w:rsidRPr="00562FF5" w:rsidRDefault="00562FF5">
      <w:pPr>
        <w:pStyle w:val="Paragraphedeliste"/>
        <w:numPr>
          <w:ilvl w:val="0"/>
          <w:numId w:val="4"/>
        </w:numPr>
        <w:spacing w:after="200" w:line="276" w:lineRule="auto"/>
        <w:jc w:val="both"/>
        <w:rPr>
          <w:rFonts w:ascii="Arial" w:hAnsi="Arial" w:cs="Arial"/>
          <w:sz w:val="20"/>
          <w:szCs w:val="20"/>
        </w:rPr>
      </w:pPr>
      <w:r w:rsidRPr="00562FF5">
        <w:rPr>
          <w:rFonts w:ascii="Arial" w:hAnsi="Arial" w:cs="Arial"/>
          <w:sz w:val="20"/>
          <w:szCs w:val="20"/>
        </w:rPr>
        <w:t>Accueil intervenants extérieurs :</w:t>
      </w:r>
    </w:p>
    <w:p w14:paraId="73364095" w14:textId="77777777" w:rsidR="00212DA9" w:rsidRPr="00241EEA" w:rsidRDefault="00562FF5" w:rsidP="00212DA9">
      <w:pPr>
        <w:pStyle w:val="Paragraphedeliste"/>
        <w:numPr>
          <w:ilvl w:val="1"/>
          <w:numId w:val="4"/>
        </w:numPr>
        <w:spacing w:after="200" w:line="276" w:lineRule="auto"/>
        <w:jc w:val="both"/>
        <w:rPr>
          <w:rFonts w:ascii="Arial" w:hAnsi="Arial" w:cs="Arial"/>
          <w:sz w:val="20"/>
          <w:szCs w:val="20"/>
        </w:rPr>
      </w:pPr>
      <w:r w:rsidRPr="00562FF5">
        <w:rPr>
          <w:rFonts w:ascii="Arial" w:hAnsi="Arial" w:cs="Arial"/>
          <w:sz w:val="20"/>
          <w:szCs w:val="20"/>
        </w:rPr>
        <w:t>Transmission infos en amont via agence d’emploi</w:t>
      </w:r>
      <w:r w:rsidR="00212DA9">
        <w:rPr>
          <w:rFonts w:ascii="Arial" w:hAnsi="Arial" w:cs="Arial"/>
          <w:sz w:val="20"/>
          <w:szCs w:val="20"/>
        </w:rPr>
        <w:t> ;</w:t>
      </w:r>
    </w:p>
    <w:p w14:paraId="03588E31" w14:textId="77777777" w:rsidR="00562FF5" w:rsidRPr="00562FF5" w:rsidRDefault="00562FF5">
      <w:pPr>
        <w:pStyle w:val="Paragraphedeliste"/>
        <w:numPr>
          <w:ilvl w:val="1"/>
          <w:numId w:val="4"/>
        </w:numPr>
        <w:spacing w:after="200" w:line="276" w:lineRule="auto"/>
        <w:jc w:val="both"/>
        <w:rPr>
          <w:rFonts w:ascii="Arial" w:hAnsi="Arial" w:cs="Arial"/>
          <w:sz w:val="20"/>
          <w:szCs w:val="20"/>
        </w:rPr>
      </w:pPr>
      <w:r w:rsidRPr="00562FF5">
        <w:rPr>
          <w:rFonts w:ascii="Arial" w:hAnsi="Arial" w:cs="Arial"/>
          <w:sz w:val="20"/>
          <w:szCs w:val="20"/>
        </w:rPr>
        <w:t>Accompagnement de chaque intervenant pour s’assurer du respect des consignes</w:t>
      </w:r>
      <w:r w:rsidR="00212DA9">
        <w:rPr>
          <w:rFonts w:ascii="Arial" w:hAnsi="Arial" w:cs="Arial"/>
          <w:sz w:val="20"/>
          <w:szCs w:val="20"/>
        </w:rPr>
        <w:t> ;</w:t>
      </w:r>
    </w:p>
    <w:p w14:paraId="77539D3A" w14:textId="77777777" w:rsidR="00562FF5" w:rsidRPr="00562FF5" w:rsidRDefault="00562FF5">
      <w:pPr>
        <w:pStyle w:val="Paragraphedeliste"/>
        <w:numPr>
          <w:ilvl w:val="1"/>
          <w:numId w:val="4"/>
        </w:numPr>
        <w:spacing w:after="0" w:line="240" w:lineRule="auto"/>
        <w:jc w:val="both"/>
        <w:rPr>
          <w:rFonts w:ascii="Arial" w:hAnsi="Arial" w:cs="Arial"/>
          <w:sz w:val="20"/>
          <w:szCs w:val="20"/>
        </w:rPr>
      </w:pPr>
      <w:r w:rsidRPr="00562FF5">
        <w:rPr>
          <w:rFonts w:ascii="Arial" w:hAnsi="Arial" w:cs="Arial"/>
          <w:sz w:val="20"/>
          <w:szCs w:val="20"/>
        </w:rPr>
        <w:t>En cas de contrôle de sécurité avant accès (documents, palpations…), une zone dédiée doit être mise en place : marquage, procédure simplifiée si possible, mise en place de tables</w:t>
      </w:r>
      <w:r w:rsidR="00212DA9">
        <w:rPr>
          <w:rFonts w:ascii="Arial" w:hAnsi="Arial" w:cs="Arial"/>
          <w:sz w:val="20"/>
          <w:szCs w:val="20"/>
        </w:rPr>
        <w:t>.</w:t>
      </w:r>
    </w:p>
    <w:p w14:paraId="5DC3B972" w14:textId="77777777" w:rsidR="00E73543" w:rsidRDefault="00E73543" w:rsidP="00036C56">
      <w:pPr>
        <w:jc w:val="both"/>
        <w:rPr>
          <w:b/>
          <w:sz w:val="20"/>
          <w:szCs w:val="20"/>
        </w:rPr>
      </w:pPr>
    </w:p>
    <w:p w14:paraId="38AE4286" w14:textId="77777777" w:rsidR="00031A7D" w:rsidRDefault="00031A7D" w:rsidP="00036C56">
      <w:pPr>
        <w:jc w:val="both"/>
        <w:rPr>
          <w:b/>
          <w:sz w:val="20"/>
          <w:szCs w:val="20"/>
        </w:rPr>
      </w:pPr>
      <w:r>
        <w:rPr>
          <w:b/>
          <w:sz w:val="20"/>
          <w:szCs w:val="20"/>
        </w:rPr>
        <w:br w:type="page"/>
      </w:r>
    </w:p>
    <w:p w14:paraId="103AEF0A" w14:textId="398D6860" w:rsidR="00200EE1" w:rsidRPr="00A273D6" w:rsidRDefault="00A273D6" w:rsidP="00036C56">
      <w:pPr>
        <w:jc w:val="both"/>
        <w:rPr>
          <w:b/>
          <w:sz w:val="24"/>
          <w:szCs w:val="24"/>
          <w:u w:val="single"/>
        </w:rPr>
      </w:pPr>
      <w:r w:rsidRPr="00A273D6">
        <w:rPr>
          <w:b/>
          <w:sz w:val="24"/>
          <w:szCs w:val="24"/>
          <w:u w:val="single"/>
        </w:rPr>
        <w:lastRenderedPageBreak/>
        <w:t xml:space="preserve">Annexe </w:t>
      </w:r>
      <w:proofErr w:type="gramStart"/>
      <w:r w:rsidRPr="00A273D6">
        <w:rPr>
          <w:b/>
          <w:sz w:val="24"/>
          <w:szCs w:val="24"/>
          <w:u w:val="single"/>
        </w:rPr>
        <w:t>2</w:t>
      </w:r>
      <w:r w:rsidR="00200EE1" w:rsidRPr="00A273D6">
        <w:rPr>
          <w:b/>
          <w:sz w:val="24"/>
          <w:szCs w:val="24"/>
          <w:u w:val="single"/>
        </w:rPr>
        <w:t xml:space="preserve">  </w:t>
      </w:r>
      <w:r w:rsidR="00200EE1" w:rsidRPr="00A273D6">
        <w:rPr>
          <w:rFonts w:cs="Arial"/>
          <w:b/>
          <w:sz w:val="24"/>
          <w:szCs w:val="24"/>
          <w:u w:val="single"/>
        </w:rPr>
        <w:t>NETTOYAGE</w:t>
      </w:r>
      <w:proofErr w:type="gramEnd"/>
      <w:r w:rsidR="00200EE1" w:rsidRPr="00A273D6">
        <w:rPr>
          <w:rFonts w:cs="Arial"/>
          <w:b/>
          <w:sz w:val="24"/>
          <w:szCs w:val="24"/>
          <w:u w:val="single"/>
        </w:rPr>
        <w:t xml:space="preserve"> </w:t>
      </w:r>
      <w:r w:rsidR="00AA1B9C">
        <w:rPr>
          <w:rFonts w:cs="Arial"/>
          <w:b/>
          <w:sz w:val="24"/>
          <w:szCs w:val="24"/>
          <w:u w:val="single"/>
        </w:rPr>
        <w:t xml:space="preserve">/ DESINFECTION </w:t>
      </w:r>
      <w:r w:rsidR="00380A31">
        <w:rPr>
          <w:rFonts w:cs="Arial"/>
          <w:b/>
          <w:sz w:val="24"/>
          <w:szCs w:val="24"/>
          <w:u w:val="single"/>
        </w:rPr>
        <w:t xml:space="preserve">DES SURFACES </w:t>
      </w:r>
      <w:r w:rsidR="00AA1B9C">
        <w:rPr>
          <w:rFonts w:cs="Arial"/>
          <w:b/>
          <w:sz w:val="24"/>
          <w:szCs w:val="24"/>
          <w:u w:val="single"/>
        </w:rPr>
        <w:t xml:space="preserve">ET AERATION DES LOCAUX : </w:t>
      </w:r>
      <w:r w:rsidR="00200EE1" w:rsidRPr="00A273D6">
        <w:rPr>
          <w:rFonts w:cs="Arial"/>
          <w:b/>
          <w:sz w:val="24"/>
          <w:szCs w:val="24"/>
          <w:u w:val="single"/>
        </w:rPr>
        <w:t>MODALITES PRATIQUES</w:t>
      </w:r>
    </w:p>
    <w:p w14:paraId="3FF11CBD" w14:textId="00EA0E89" w:rsidR="00200EE1" w:rsidRPr="002C31F0" w:rsidRDefault="00200EE1" w:rsidP="00C73E60">
      <w:pPr>
        <w:spacing w:after="0" w:line="240" w:lineRule="auto"/>
        <w:jc w:val="both"/>
        <w:rPr>
          <w:rFonts w:cs="Arial"/>
        </w:rPr>
      </w:pPr>
    </w:p>
    <w:p w14:paraId="3FBAD080" w14:textId="5C9B593E" w:rsidR="00AA1B9C" w:rsidRPr="00793962" w:rsidRDefault="00AA1B9C" w:rsidP="00672657">
      <w:pPr>
        <w:pBdr>
          <w:top w:val="single" w:sz="4" w:space="1" w:color="auto"/>
          <w:left w:val="single" w:sz="4" w:space="4" w:color="auto"/>
          <w:bottom w:val="single" w:sz="4" w:space="1" w:color="auto"/>
          <w:right w:val="single" w:sz="4" w:space="4" w:color="auto"/>
        </w:pBdr>
        <w:spacing w:after="0" w:line="260" w:lineRule="exact"/>
        <w:jc w:val="both"/>
        <w:rPr>
          <w:bCs/>
        </w:rPr>
      </w:pPr>
      <w:r w:rsidRPr="00793962">
        <w:rPr>
          <w:bCs/>
        </w:rPr>
        <w:t>Il est nécessaire d’e</w:t>
      </w:r>
      <w:r w:rsidRPr="00793962">
        <w:t xml:space="preserve">ffectuer une aération </w:t>
      </w:r>
      <w:r w:rsidRPr="00A06B57">
        <w:rPr>
          <w:noProof/>
        </w:rPr>
        <w:t xml:space="preserve">régulière </w:t>
      </w:r>
      <w:r w:rsidRPr="00A06B57">
        <w:t xml:space="preserve">des espaces clos en dehors de la présence des </w:t>
      </w:r>
      <w:r w:rsidRPr="00A06B57">
        <w:rPr>
          <w:noProof/>
        </w:rPr>
        <w:t>personnes</w:t>
      </w:r>
      <w:r w:rsidRPr="00672657">
        <w:rPr>
          <w:noProof/>
        </w:rPr>
        <w:t>.</w:t>
      </w:r>
    </w:p>
    <w:p w14:paraId="7CDD8C32" w14:textId="77777777" w:rsidR="00AA1B9C" w:rsidRPr="001D1736" w:rsidRDefault="00AA1B9C" w:rsidP="00672657">
      <w:pPr>
        <w:pBdr>
          <w:top w:val="single" w:sz="4" w:space="1" w:color="auto"/>
          <w:left w:val="single" w:sz="4" w:space="4" w:color="auto"/>
          <w:bottom w:val="single" w:sz="4" w:space="1" w:color="auto"/>
          <w:right w:val="single" w:sz="4" w:space="4" w:color="auto"/>
        </w:pBdr>
        <w:spacing w:after="0" w:line="260" w:lineRule="exact"/>
        <w:jc w:val="both"/>
        <w:rPr>
          <w:bCs/>
        </w:rPr>
      </w:pPr>
      <w:r w:rsidRPr="00A06B57">
        <w:t>Il est nécessaire de s’assurer du bon fonctionnement et de l’entretien de la ventilation mécanique (VMC).</w:t>
      </w:r>
    </w:p>
    <w:p w14:paraId="5A58683A" w14:textId="77777777" w:rsidR="00AA1B9C" w:rsidRPr="00672657" w:rsidRDefault="00AA1B9C" w:rsidP="00672657">
      <w:pPr>
        <w:pBdr>
          <w:top w:val="single" w:sz="4" w:space="1" w:color="auto"/>
          <w:left w:val="single" w:sz="4" w:space="4" w:color="auto"/>
          <w:bottom w:val="single" w:sz="4" w:space="1" w:color="auto"/>
          <w:right w:val="single" w:sz="4" w:space="4" w:color="auto"/>
        </w:pBdr>
        <w:spacing w:after="0" w:line="260" w:lineRule="exact"/>
        <w:jc w:val="both"/>
        <w:rPr>
          <w:bCs/>
        </w:rPr>
      </w:pPr>
      <w:r w:rsidRPr="00672657">
        <w:t>Il ne faut pas utiliser de ventilateur, si le flux d’air est dirigé vers les personnes. Les systèmes de climatisation, dont la maintenance régulière doit être assurée, doivent éviter de générer des flux d’air vers les personnes et de recycler l’air, en recherchant la filtration la plus performante sur le plan sanitaire.</w:t>
      </w:r>
    </w:p>
    <w:p w14:paraId="0CA361E6" w14:textId="77777777" w:rsidR="00AA1B9C" w:rsidRPr="00672657" w:rsidRDefault="00AA1B9C" w:rsidP="00672657">
      <w:pPr>
        <w:pBdr>
          <w:top w:val="single" w:sz="4" w:space="1" w:color="auto"/>
          <w:left w:val="single" w:sz="4" w:space="4" w:color="auto"/>
          <w:bottom w:val="single" w:sz="4" w:space="1" w:color="auto"/>
          <w:right w:val="single" w:sz="4" w:space="4" w:color="auto"/>
        </w:pBdr>
        <w:spacing w:after="0" w:line="260" w:lineRule="exact"/>
        <w:jc w:val="both"/>
        <w:rPr>
          <w:bCs/>
        </w:rPr>
      </w:pPr>
      <w:r w:rsidRPr="00672657">
        <w:t>Il est nécessaire de r</w:t>
      </w:r>
      <w:r w:rsidRPr="00672657">
        <w:rPr>
          <w:bCs/>
        </w:rPr>
        <w:t xml:space="preserve">éaliser un nettoyage à l’aide de produits détergents pour une remise en propreté selon les méthodes habituelles, sans mesure de désinfection supplémentaire si l’établissement était complètement fermé pendant le confinement. </w:t>
      </w:r>
    </w:p>
    <w:p w14:paraId="72EF6C73" w14:textId="77777777" w:rsidR="00AA1B9C" w:rsidRPr="00672657" w:rsidRDefault="00AA1B9C" w:rsidP="00672657">
      <w:pPr>
        <w:pBdr>
          <w:top w:val="single" w:sz="4" w:space="1" w:color="auto"/>
          <w:left w:val="single" w:sz="4" w:space="4" w:color="auto"/>
          <w:bottom w:val="single" w:sz="4" w:space="1" w:color="auto"/>
          <w:right w:val="single" w:sz="4" w:space="4" w:color="auto"/>
        </w:pBdr>
        <w:spacing w:after="0" w:line="260" w:lineRule="exact"/>
        <w:jc w:val="both"/>
        <w:rPr>
          <w:bCs/>
        </w:rPr>
      </w:pPr>
      <w:r w:rsidRPr="00672657">
        <w:rPr>
          <w:bCs/>
        </w:rPr>
        <w:t>Il est nécessaire de décliner un plan de service de nettoyage périodique avec suivi, assurant le nettoyage désinfectant systématique de toutes les surfaces des mobiliers, matériels et ustensiles sujets aux contacts corporels et susceptibles de pouvoir être contaminées, :</w:t>
      </w:r>
    </w:p>
    <w:p w14:paraId="662064F2" w14:textId="77777777" w:rsidR="00AA1B9C" w:rsidRPr="00672657" w:rsidRDefault="00AA1B9C" w:rsidP="00672657">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contextualSpacing w:val="0"/>
        <w:jc w:val="both"/>
        <w:rPr>
          <w:bCs/>
        </w:rPr>
      </w:pPr>
      <w:r w:rsidRPr="00672657">
        <w:rPr>
          <w:bCs/>
        </w:rPr>
        <w:t>Dans les lieux communs pour les portes, poignées, interrupteurs, robinets et équipements collectifs (ex. machines à café, distributeurs, etc.),</w:t>
      </w:r>
    </w:p>
    <w:p w14:paraId="03CD8AC8" w14:textId="77777777" w:rsidR="00AA1B9C" w:rsidRPr="00672657" w:rsidRDefault="00AA1B9C" w:rsidP="00672657">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contextualSpacing w:val="0"/>
        <w:jc w:val="both"/>
      </w:pPr>
      <w:r w:rsidRPr="00672657">
        <w:t xml:space="preserve">Une attention particulière doit être accordée aux toilettes, en prévoyant un nettoyage et une désinfection de celles-ci (avec mise à disposition de savon, de serviettes à usage unique et d’une poubelle à vider régulièrement). </w:t>
      </w:r>
    </w:p>
    <w:p w14:paraId="1FE84ACA" w14:textId="5765E026" w:rsidR="00200EE1" w:rsidRDefault="00200EE1" w:rsidP="00C73E60">
      <w:pPr>
        <w:spacing w:after="0" w:line="240" w:lineRule="auto"/>
        <w:jc w:val="both"/>
        <w:rPr>
          <w:rFonts w:cs="Arial"/>
          <w:sz w:val="20"/>
          <w:szCs w:val="20"/>
        </w:rPr>
      </w:pPr>
    </w:p>
    <w:p w14:paraId="7A54F05C" w14:textId="77777777" w:rsidR="00380185" w:rsidRDefault="00380185" w:rsidP="00C73E60">
      <w:pPr>
        <w:spacing w:after="0" w:line="240" w:lineRule="auto"/>
        <w:jc w:val="both"/>
        <w:rPr>
          <w:rFonts w:cs="Arial"/>
          <w:sz w:val="20"/>
          <w:szCs w:val="20"/>
        </w:rPr>
      </w:pPr>
    </w:p>
    <w:tbl>
      <w:tblPr>
        <w:tblStyle w:val="Grilledutableau"/>
        <w:tblW w:w="0" w:type="auto"/>
        <w:tblLook w:val="04A0" w:firstRow="1" w:lastRow="0" w:firstColumn="1" w:lastColumn="0" w:noHBand="0" w:noVBand="1"/>
      </w:tblPr>
      <w:tblGrid>
        <w:gridCol w:w="9062"/>
      </w:tblGrid>
      <w:tr w:rsidR="00200EE1" w:rsidRPr="00672657" w14:paraId="6E5A0FA0" w14:textId="77777777" w:rsidTr="00014C43">
        <w:tc>
          <w:tcPr>
            <w:tcW w:w="9062" w:type="dxa"/>
            <w:tcBorders>
              <w:top w:val="nil"/>
              <w:left w:val="nil"/>
              <w:bottom w:val="nil"/>
              <w:right w:val="nil"/>
            </w:tcBorders>
            <w:hideMark/>
          </w:tcPr>
          <w:p w14:paraId="2D89EFD7" w14:textId="77777777" w:rsidR="00200EE1" w:rsidRPr="00672657" w:rsidRDefault="00200EE1" w:rsidP="00C73E60">
            <w:pPr>
              <w:shd w:val="clear" w:color="auto" w:fill="DEEAF6" w:themeFill="accent1" w:themeFillTint="33"/>
              <w:spacing w:after="160"/>
              <w:jc w:val="both"/>
              <w:rPr>
                <w:rFonts w:cs="Arial"/>
                <w:b/>
              </w:rPr>
            </w:pPr>
            <w:r w:rsidRPr="00672657">
              <w:rPr>
                <w:rFonts w:cs="Arial"/>
                <w:b/>
              </w:rPr>
              <w:t xml:space="preserve">Fréquences de nettoyage : </w:t>
            </w:r>
          </w:p>
          <w:p w14:paraId="1FC2D762" w14:textId="589E8B3C" w:rsidR="00200EE1" w:rsidRPr="00672657" w:rsidRDefault="00200EE1" w:rsidP="00C73E60">
            <w:pPr>
              <w:shd w:val="clear" w:color="auto" w:fill="DEEAF6" w:themeFill="accent1" w:themeFillTint="33"/>
              <w:jc w:val="both"/>
              <w:rPr>
                <w:rFonts w:cs="Arial"/>
              </w:rPr>
            </w:pPr>
            <w:r w:rsidRPr="00672657">
              <w:rPr>
                <w:rFonts w:cs="Arial"/>
              </w:rPr>
              <w:t>Nettoyage fréquent des surfaces et des objets qui sont fréquemment touchés</w:t>
            </w:r>
            <w:r w:rsidR="00380185">
              <w:rPr>
                <w:rFonts w:cs="Arial"/>
              </w:rPr>
              <w:t> : par un produit actif sur le virus SARS-CoV-2 afin de garantir la désinfection.</w:t>
            </w:r>
          </w:p>
          <w:p w14:paraId="10CDA0FF" w14:textId="5550613D" w:rsidR="00200EE1" w:rsidRPr="00672657" w:rsidRDefault="00200EE1" w:rsidP="00C73E60">
            <w:pPr>
              <w:shd w:val="clear" w:color="auto" w:fill="DEEAF6" w:themeFill="accent1" w:themeFillTint="33"/>
              <w:jc w:val="both"/>
              <w:rPr>
                <w:rFonts w:cs="Arial"/>
              </w:rPr>
            </w:pPr>
            <w:r w:rsidRPr="00672657">
              <w:rPr>
                <w:rFonts w:cs="Arial"/>
              </w:rPr>
              <w:t>Nettoyage journalier des sols</w:t>
            </w:r>
            <w:r w:rsidR="00380185">
              <w:rPr>
                <w:rFonts w:cs="Arial"/>
              </w:rPr>
              <w:t> : selon les procédés habituels.</w:t>
            </w:r>
          </w:p>
          <w:p w14:paraId="3BA61AAC" w14:textId="07AF3AA1" w:rsidR="00200EE1" w:rsidRPr="00672657" w:rsidRDefault="00200EE1" w:rsidP="00793962">
            <w:pPr>
              <w:shd w:val="clear" w:color="auto" w:fill="DEEAF6" w:themeFill="accent1" w:themeFillTint="33"/>
              <w:jc w:val="both"/>
              <w:rPr>
                <w:rFonts w:cs="Arial"/>
              </w:rPr>
            </w:pPr>
            <w:r w:rsidRPr="00672657">
              <w:rPr>
                <w:rFonts w:cs="Arial"/>
              </w:rPr>
              <w:t>Nettoyage journalier des matériels roulants, infrastructure de transport</w:t>
            </w:r>
            <w:r w:rsidR="001E5EB9">
              <w:rPr>
                <w:rFonts w:cs="Arial"/>
              </w:rPr>
              <w:t>, aéronefs</w:t>
            </w:r>
            <w:r w:rsidR="00380185">
              <w:rPr>
                <w:rFonts w:cs="Arial"/>
              </w:rPr>
              <w:t>.</w:t>
            </w:r>
          </w:p>
        </w:tc>
      </w:tr>
    </w:tbl>
    <w:p w14:paraId="1016507C" w14:textId="77777777" w:rsidR="00200EE1" w:rsidRPr="00672657" w:rsidRDefault="00200EE1" w:rsidP="00C73E60">
      <w:pPr>
        <w:spacing w:line="276" w:lineRule="auto"/>
        <w:jc w:val="both"/>
        <w:rPr>
          <w:rFonts w:cs="Arial"/>
          <w:u w:val="single"/>
        </w:rPr>
      </w:pPr>
    </w:p>
    <w:p w14:paraId="2EDE96AB" w14:textId="398A1D3A" w:rsidR="00D35BBB" w:rsidRPr="00672657" w:rsidRDefault="00D35BBB" w:rsidP="00D35BBB">
      <w:pPr>
        <w:spacing w:line="276" w:lineRule="auto"/>
        <w:jc w:val="both"/>
        <w:rPr>
          <w:rFonts w:cs="Arial"/>
        </w:rPr>
      </w:pPr>
      <w:r w:rsidRPr="00672657">
        <w:rPr>
          <w:rFonts w:cs="Arial"/>
        </w:rPr>
        <w:t>Note : Le terme désinfection utilisé ici vise la destruction du coronavirus uniquement avec un produit actif sur ce virus (et non une opération de désinfection sur des micro-organismes beaucoup plus résistants, rencontrés par exemple en milieu de soin ou dans des laboratoires médicaux).</w:t>
      </w:r>
    </w:p>
    <w:p w14:paraId="229B831C" w14:textId="77777777" w:rsidR="00D35BBB" w:rsidRPr="00672657" w:rsidRDefault="00D35BBB" w:rsidP="00C73E60">
      <w:pPr>
        <w:spacing w:line="276" w:lineRule="auto"/>
        <w:jc w:val="both"/>
        <w:rPr>
          <w:rFonts w:cs="Arial"/>
          <w:u w:val="single"/>
        </w:rPr>
      </w:pPr>
    </w:p>
    <w:p w14:paraId="0BD5179F" w14:textId="77777777" w:rsidR="00200EE1" w:rsidRPr="00672657" w:rsidRDefault="00200EE1" w:rsidP="00117AE2">
      <w:pPr>
        <w:pStyle w:val="Sous-titre"/>
        <w:jc w:val="both"/>
        <w:rPr>
          <w:rFonts w:asciiTheme="minorHAnsi" w:hAnsiTheme="minorHAnsi" w:cs="Arial"/>
          <w:color w:val="E1000F"/>
          <w:sz w:val="22"/>
          <w:szCs w:val="22"/>
        </w:rPr>
      </w:pPr>
      <w:r w:rsidRPr="00672657">
        <w:rPr>
          <w:rFonts w:asciiTheme="minorHAnsi" w:hAnsiTheme="minorHAnsi" w:cs="Arial"/>
          <w:color w:val="E1000F"/>
          <w:sz w:val="22"/>
          <w:szCs w:val="22"/>
        </w:rPr>
        <w:t>Réouverture après confinement :</w:t>
      </w:r>
    </w:p>
    <w:p w14:paraId="08F7EB88" w14:textId="77777777" w:rsidR="00200EE1" w:rsidRPr="00672657" w:rsidRDefault="00200EE1" w:rsidP="00C73E60">
      <w:pPr>
        <w:spacing w:line="276" w:lineRule="auto"/>
        <w:jc w:val="both"/>
        <w:rPr>
          <w:rFonts w:cs="Arial"/>
        </w:rPr>
      </w:pPr>
      <w:r w:rsidRPr="00672657">
        <w:rPr>
          <w:rFonts w:cs="Arial"/>
        </w:rPr>
        <w:t xml:space="preserve">Si les lieux n’ont pas été fréquentés dans les 5 derniers jours, le protocole habituel de nettoyage suffit. Aucune mesure spécifique de désinfection n’est nécessaire. Il est uniquement recommandé de : </w:t>
      </w:r>
    </w:p>
    <w:p w14:paraId="2A137FCC" w14:textId="02900920" w:rsidR="00200EE1" w:rsidRPr="00672657" w:rsidRDefault="00200EE1" w:rsidP="00C73E60">
      <w:pPr>
        <w:pStyle w:val="Paragraphedeliste"/>
        <w:numPr>
          <w:ilvl w:val="0"/>
          <w:numId w:val="8"/>
        </w:numPr>
        <w:spacing w:line="276" w:lineRule="auto"/>
        <w:ind w:left="426"/>
        <w:jc w:val="both"/>
        <w:rPr>
          <w:rFonts w:cs="Arial"/>
        </w:rPr>
      </w:pPr>
      <w:r w:rsidRPr="00672657">
        <w:rPr>
          <w:rFonts w:cs="Arial"/>
        </w:rPr>
        <w:t>Bien aérer les locaux </w:t>
      </w:r>
      <w:r w:rsidR="002530D2" w:rsidRPr="00672657">
        <w:rPr>
          <w:rFonts w:cs="Arial"/>
        </w:rPr>
        <w:t xml:space="preserve">ou s’assurer d’un apport d’air neuf adéquat par le système de ventilation </w:t>
      </w:r>
      <w:r w:rsidRPr="00672657">
        <w:rPr>
          <w:rFonts w:cs="Arial"/>
        </w:rPr>
        <w:t>;</w:t>
      </w:r>
    </w:p>
    <w:p w14:paraId="491A8236" w14:textId="77777777" w:rsidR="00200EE1" w:rsidRPr="00672657" w:rsidRDefault="00200EE1" w:rsidP="00C73E60">
      <w:pPr>
        <w:pStyle w:val="Paragraphedeliste"/>
        <w:numPr>
          <w:ilvl w:val="0"/>
          <w:numId w:val="8"/>
        </w:numPr>
        <w:spacing w:line="276" w:lineRule="auto"/>
        <w:ind w:left="426"/>
        <w:jc w:val="both"/>
        <w:rPr>
          <w:rFonts w:cs="Arial"/>
        </w:rPr>
      </w:pPr>
      <w:r w:rsidRPr="00672657">
        <w:rPr>
          <w:rFonts w:cs="Arial"/>
        </w:rPr>
        <w:t>Laisser couler l’eau afin d’évacuer le volume qui a stagné dans les canalisations intérieures pendant la durée de fermeture.</w:t>
      </w:r>
    </w:p>
    <w:p w14:paraId="190227F0" w14:textId="14FF28CE" w:rsidR="00200EE1" w:rsidRPr="00672657" w:rsidRDefault="00200EE1" w:rsidP="00C73E60">
      <w:pPr>
        <w:spacing w:line="276" w:lineRule="auto"/>
        <w:jc w:val="both"/>
        <w:rPr>
          <w:rFonts w:cs="Arial"/>
        </w:rPr>
      </w:pPr>
      <w:r w:rsidRPr="00672657">
        <w:rPr>
          <w:rFonts w:cs="Arial"/>
        </w:rPr>
        <w:t xml:space="preserve">Si les lieux ont été fréquentés dans les 5 derniers jours, même partiellement, par précaution, un nettoyage avec un produit actif sur </w:t>
      </w:r>
      <w:r w:rsidR="002530D2" w:rsidRPr="00672657">
        <w:rPr>
          <w:rFonts w:cs="Arial"/>
        </w:rPr>
        <w:t xml:space="preserve">le virus SARS-CoV-2 </w:t>
      </w:r>
      <w:r w:rsidRPr="00672657">
        <w:rPr>
          <w:rFonts w:cs="Arial"/>
        </w:rPr>
        <w:t>doi</w:t>
      </w:r>
      <w:r w:rsidR="00117AE2" w:rsidRPr="00672657">
        <w:rPr>
          <w:rFonts w:cs="Arial"/>
        </w:rPr>
        <w:t>t</w:t>
      </w:r>
      <w:r w:rsidRPr="00672657">
        <w:rPr>
          <w:rFonts w:cs="Arial"/>
        </w:rPr>
        <w:t xml:space="preserve"> avoir lieu comme décrit ci-après. </w:t>
      </w:r>
    </w:p>
    <w:p w14:paraId="1BCD1359" w14:textId="77777777" w:rsidR="0038344F" w:rsidRPr="00672657" w:rsidRDefault="0038344F" w:rsidP="00C73E60">
      <w:pPr>
        <w:spacing w:line="276" w:lineRule="auto"/>
        <w:jc w:val="both"/>
        <w:rPr>
          <w:rFonts w:cs="Arial"/>
        </w:rPr>
      </w:pPr>
    </w:p>
    <w:p w14:paraId="02C2DF42" w14:textId="77777777" w:rsidR="00200EE1" w:rsidRPr="00672657" w:rsidRDefault="00200EE1" w:rsidP="00C73E60">
      <w:pPr>
        <w:pStyle w:val="Sous-titre"/>
        <w:jc w:val="both"/>
        <w:rPr>
          <w:rFonts w:asciiTheme="minorHAnsi" w:hAnsiTheme="minorHAnsi" w:cs="Arial"/>
          <w:color w:val="E1000F"/>
          <w:sz w:val="22"/>
          <w:szCs w:val="22"/>
        </w:rPr>
      </w:pPr>
      <w:r w:rsidRPr="00672657">
        <w:rPr>
          <w:rFonts w:asciiTheme="minorHAnsi" w:hAnsiTheme="minorHAnsi" w:cs="Arial"/>
          <w:color w:val="E1000F"/>
          <w:sz w:val="22"/>
          <w:szCs w:val="22"/>
        </w:rPr>
        <w:lastRenderedPageBreak/>
        <w:t xml:space="preserve">Nettoyage quotidien après réouverture : </w:t>
      </w:r>
    </w:p>
    <w:p w14:paraId="08FB9BE1" w14:textId="77777777" w:rsidR="002530D2" w:rsidRPr="00672657" w:rsidRDefault="002530D2">
      <w:pPr>
        <w:autoSpaceDE w:val="0"/>
        <w:autoSpaceDN w:val="0"/>
        <w:adjustRightInd w:val="0"/>
        <w:spacing w:after="0" w:line="240" w:lineRule="auto"/>
        <w:jc w:val="both"/>
        <w:rPr>
          <w:rFonts w:cs="Arial"/>
          <w:color w:val="000000"/>
        </w:rPr>
      </w:pPr>
      <w:r w:rsidRPr="00672657">
        <w:rPr>
          <w:rFonts w:cs="Arial"/>
          <w:color w:val="000000"/>
        </w:rPr>
        <w:t>Le nettoyage journalier des sols et des matériels se fait par les procédés habituellement utilisés dans l’entreprise.</w:t>
      </w:r>
    </w:p>
    <w:p w14:paraId="3797C35C" w14:textId="77777777" w:rsidR="002530D2" w:rsidRPr="00672657" w:rsidRDefault="002530D2">
      <w:pPr>
        <w:autoSpaceDE w:val="0"/>
        <w:autoSpaceDN w:val="0"/>
        <w:adjustRightInd w:val="0"/>
        <w:spacing w:after="0" w:line="240" w:lineRule="auto"/>
        <w:jc w:val="both"/>
        <w:rPr>
          <w:rFonts w:cs="Arial"/>
          <w:color w:val="000000"/>
        </w:rPr>
      </w:pPr>
    </w:p>
    <w:p w14:paraId="542E68DE" w14:textId="6CA9A0F4" w:rsidR="00200EE1" w:rsidRPr="00672657" w:rsidRDefault="00200EE1">
      <w:pPr>
        <w:autoSpaceDE w:val="0"/>
        <w:autoSpaceDN w:val="0"/>
        <w:adjustRightInd w:val="0"/>
        <w:spacing w:after="0" w:line="240" w:lineRule="auto"/>
        <w:jc w:val="both"/>
        <w:rPr>
          <w:rFonts w:cs="Arial"/>
          <w:color w:val="000000"/>
        </w:rPr>
      </w:pPr>
      <w:r w:rsidRPr="00672657">
        <w:rPr>
          <w:rFonts w:cs="Arial"/>
          <w:color w:val="000000"/>
        </w:rPr>
        <w:t>Pour nettoyer les surfaces</w:t>
      </w:r>
      <w:r w:rsidR="002530D2" w:rsidRPr="00672657">
        <w:rPr>
          <w:rFonts w:cs="Arial"/>
          <w:color w:val="000000"/>
        </w:rPr>
        <w:t xml:space="preserve"> et objets fréquemment touchés et potentiellement </w:t>
      </w:r>
      <w:r w:rsidR="00CE25A5" w:rsidRPr="00672657">
        <w:rPr>
          <w:rFonts w:cs="Arial"/>
          <w:color w:val="000000"/>
        </w:rPr>
        <w:t>contaminés, il</w:t>
      </w:r>
      <w:r w:rsidRPr="00672657">
        <w:rPr>
          <w:rFonts w:cs="Arial"/>
          <w:color w:val="000000"/>
        </w:rPr>
        <w:t xml:space="preserve"> conviendra d’utiliser </w:t>
      </w:r>
      <w:r w:rsidR="002530D2" w:rsidRPr="00672657">
        <w:rPr>
          <w:rFonts w:cs="Arial"/>
          <w:color w:val="000000"/>
        </w:rPr>
        <w:t xml:space="preserve">un produit actif sur le virus SARS-CoV-2. Ce produit doit être compatible avec les surfaces et objets </w:t>
      </w:r>
      <w:r w:rsidR="00CB0547" w:rsidRPr="00672657">
        <w:rPr>
          <w:rFonts w:cs="Arial"/>
          <w:color w:val="000000"/>
        </w:rPr>
        <w:t xml:space="preserve">traités. </w:t>
      </w:r>
      <w:r w:rsidR="001139B0" w:rsidRPr="00672657">
        <w:rPr>
          <w:rFonts w:cs="Arial"/>
          <w:color w:val="000000"/>
        </w:rPr>
        <w:t xml:space="preserve">Par exemple, les savons, les dégraissants, les détergents et les détachants qui contiennent </w:t>
      </w:r>
      <w:r w:rsidRPr="00672657">
        <w:rPr>
          <w:rFonts w:cs="Arial"/>
          <w:color w:val="000000"/>
        </w:rPr>
        <w:t xml:space="preserve">un </w:t>
      </w:r>
      <w:r w:rsidR="001139B0" w:rsidRPr="00672657">
        <w:rPr>
          <w:rFonts w:cs="Arial"/>
          <w:color w:val="000000"/>
        </w:rPr>
        <w:t xml:space="preserve">ou plusieurs </w:t>
      </w:r>
      <w:r w:rsidRPr="00672657">
        <w:rPr>
          <w:rFonts w:cs="Arial"/>
          <w:color w:val="000000"/>
        </w:rPr>
        <w:t>tensioactif</w:t>
      </w:r>
      <w:r w:rsidR="001139B0" w:rsidRPr="00672657">
        <w:rPr>
          <w:rFonts w:cs="Arial"/>
          <w:color w:val="000000"/>
        </w:rPr>
        <w:t>s</w:t>
      </w:r>
      <w:r w:rsidRPr="00672657">
        <w:rPr>
          <w:rFonts w:cs="Arial"/>
          <w:color w:val="000000"/>
        </w:rPr>
        <w:t xml:space="preserve"> (</w:t>
      </w:r>
      <w:r w:rsidR="001139B0" w:rsidRPr="00672657">
        <w:rPr>
          <w:rFonts w:cs="Arial"/>
          <w:color w:val="000000"/>
        </w:rPr>
        <w:t>qui solubiliseraient l’enveloppe lipidique du virus)</w:t>
      </w:r>
      <w:r w:rsidR="00CB0547" w:rsidRPr="00672657">
        <w:rPr>
          <w:rFonts w:cs="Arial"/>
          <w:color w:val="000000"/>
        </w:rPr>
        <w:t xml:space="preserve">, </w:t>
      </w:r>
      <w:r w:rsidR="001139B0" w:rsidRPr="00672657">
        <w:rPr>
          <w:rFonts w:cs="Arial"/>
          <w:color w:val="000000"/>
        </w:rPr>
        <w:t>ou le nettoyage à la vapeur s</w:t>
      </w:r>
      <w:r w:rsidR="00CB0547" w:rsidRPr="00672657">
        <w:rPr>
          <w:rFonts w:cs="Arial"/>
          <w:color w:val="000000"/>
        </w:rPr>
        <w:t>ont proposés.</w:t>
      </w:r>
      <w:r w:rsidRPr="00672657">
        <w:rPr>
          <w:rFonts w:cs="Arial"/>
          <w:color w:val="000000"/>
        </w:rPr>
        <w:t xml:space="preserve"> </w:t>
      </w:r>
    </w:p>
    <w:p w14:paraId="1379F002" w14:textId="77777777" w:rsidR="00200EE1" w:rsidRPr="00672657" w:rsidRDefault="00200EE1">
      <w:pPr>
        <w:autoSpaceDE w:val="0"/>
        <w:autoSpaceDN w:val="0"/>
        <w:adjustRightInd w:val="0"/>
        <w:spacing w:after="0" w:line="240" w:lineRule="auto"/>
        <w:jc w:val="both"/>
        <w:rPr>
          <w:rFonts w:cs="Arial"/>
          <w:color w:val="000000"/>
        </w:rPr>
      </w:pPr>
    </w:p>
    <w:p w14:paraId="47F92AA8" w14:textId="2D7AC595" w:rsidR="00200EE1" w:rsidRPr="00672657" w:rsidRDefault="00200EE1">
      <w:pPr>
        <w:autoSpaceDE w:val="0"/>
        <w:autoSpaceDN w:val="0"/>
        <w:adjustRightInd w:val="0"/>
        <w:spacing w:after="0" w:line="240" w:lineRule="auto"/>
        <w:jc w:val="both"/>
        <w:rPr>
          <w:rFonts w:cs="Arial"/>
          <w:color w:val="000000"/>
        </w:rPr>
      </w:pPr>
      <w:r w:rsidRPr="00672657">
        <w:rPr>
          <w:rFonts w:cs="Arial"/>
          <w:color w:val="000000"/>
        </w:rPr>
        <w:t>Lorsque l'évaluation des risques le justifie,</w:t>
      </w:r>
      <w:r w:rsidR="00CB0547" w:rsidRPr="00672657">
        <w:rPr>
          <w:rFonts w:cs="Arial"/>
          <w:color w:val="000000"/>
        </w:rPr>
        <w:t xml:space="preserve"> notamment en cas d’une </w:t>
      </w:r>
      <w:r w:rsidR="001139B0" w:rsidRPr="00672657">
        <w:rPr>
          <w:rFonts w:cs="Arial"/>
          <w:color w:val="000000"/>
        </w:rPr>
        <w:t xml:space="preserve">circulation active du virus </w:t>
      </w:r>
      <w:r w:rsidR="00CB0547" w:rsidRPr="00672657">
        <w:rPr>
          <w:rFonts w:cs="Arial"/>
          <w:color w:val="000000"/>
        </w:rPr>
        <w:t>SARS-CoV-2</w:t>
      </w:r>
      <w:r w:rsidR="001139B0" w:rsidRPr="00672657">
        <w:rPr>
          <w:rFonts w:cs="Arial"/>
          <w:color w:val="000000"/>
        </w:rPr>
        <w:t xml:space="preserve"> dans l’entreprise</w:t>
      </w:r>
      <w:r w:rsidR="00CB0547" w:rsidRPr="00672657">
        <w:rPr>
          <w:rFonts w:cs="Arial"/>
          <w:color w:val="000000"/>
        </w:rPr>
        <w:t>,</w:t>
      </w:r>
      <w:r w:rsidRPr="00672657">
        <w:rPr>
          <w:rFonts w:cs="Arial"/>
          <w:color w:val="000000"/>
        </w:rPr>
        <w:t xml:space="preserve"> une opération de désinfection peut être effectuée en </w:t>
      </w:r>
      <w:r w:rsidR="00CB0547" w:rsidRPr="00672657">
        <w:rPr>
          <w:rFonts w:cs="Arial"/>
          <w:color w:val="000000"/>
        </w:rPr>
        <w:t>complément</w:t>
      </w:r>
      <w:r w:rsidRPr="00672657">
        <w:rPr>
          <w:rFonts w:cs="Arial"/>
          <w:color w:val="000000"/>
        </w:rPr>
        <w:t xml:space="preserve"> du nettoyage. Une désinfection visant le S</w:t>
      </w:r>
      <w:r w:rsidR="005A5C43" w:rsidRPr="00672657">
        <w:rPr>
          <w:rFonts w:cs="Arial"/>
          <w:color w:val="000000"/>
        </w:rPr>
        <w:t>AR</w:t>
      </w:r>
      <w:r w:rsidRPr="00672657">
        <w:rPr>
          <w:rFonts w:cs="Arial"/>
          <w:color w:val="000000"/>
        </w:rPr>
        <w:t xml:space="preserve">S-CoV-2 est réalisée avec un produit répondant à la norme virucide (NF EN 14476 juillet 2019), ou avec d'autres produits comme l'eau de Javel à la concentration virucide de 0,5% de chlore actif </w:t>
      </w:r>
      <w:r w:rsidRPr="00672657">
        <w:rPr>
          <w:rFonts w:cs="Arial"/>
        </w:rPr>
        <w:t>(par exemple 1 litre de Javel à 2,6% + 4 litres d'eau froide).</w:t>
      </w:r>
      <w:r w:rsidRPr="00672657">
        <w:rPr>
          <w:rFonts w:cs="Arial"/>
          <w:color w:val="000000"/>
        </w:rPr>
        <w:t xml:space="preserve"> Les opérations de désinfection ne doivent être réalisées que lorsque strictement nécessaires </w:t>
      </w:r>
      <w:r w:rsidR="00993FD4" w:rsidRPr="00672657">
        <w:rPr>
          <w:rFonts w:cs="Arial"/>
          <w:color w:val="000000"/>
        </w:rPr>
        <w:t xml:space="preserve">car </w:t>
      </w:r>
      <w:r w:rsidRPr="00672657">
        <w:rPr>
          <w:rFonts w:cs="Arial"/>
          <w:color w:val="000000"/>
        </w:rPr>
        <w:t xml:space="preserve">l'usage répétitif </w:t>
      </w:r>
      <w:r w:rsidR="00993FD4" w:rsidRPr="00672657">
        <w:rPr>
          <w:rFonts w:cs="Arial"/>
          <w:color w:val="000000"/>
        </w:rPr>
        <w:t>de désinfectants peut</w:t>
      </w:r>
      <w:r w:rsidR="001139B0" w:rsidRPr="00672657">
        <w:rPr>
          <w:rFonts w:cs="Arial"/>
          <w:color w:val="000000"/>
        </w:rPr>
        <w:t xml:space="preserve"> créer un déséquilibre de l’écosystème microbien </w:t>
      </w:r>
      <w:r w:rsidR="00993FD4" w:rsidRPr="00672657">
        <w:rPr>
          <w:rFonts w:cs="Arial"/>
          <w:color w:val="000000"/>
        </w:rPr>
        <w:t>et des impacts chimiques environnementaux non négligeables</w:t>
      </w:r>
      <w:r w:rsidR="00990F76">
        <w:rPr>
          <w:rFonts w:cs="Arial"/>
          <w:color w:val="000000"/>
        </w:rPr>
        <w:t> </w:t>
      </w:r>
      <w:r w:rsidRPr="00672657">
        <w:rPr>
          <w:rFonts w:cs="Arial"/>
          <w:color w:val="000000"/>
        </w:rPr>
        <w:t xml:space="preserve">; en outre une désinfection inutile constitue une opération de travail à risque pour les travailleurs (exposition aux produits chimiques, </w:t>
      </w:r>
      <w:r w:rsidR="00990F76">
        <w:rPr>
          <w:rFonts w:cs="Arial"/>
          <w:color w:val="000000"/>
        </w:rPr>
        <w:t>t</w:t>
      </w:r>
      <w:r w:rsidR="00993FD4" w:rsidRPr="00672657">
        <w:rPr>
          <w:rFonts w:cs="Arial"/>
          <w:color w:val="000000"/>
        </w:rPr>
        <w:t xml:space="preserve">roubles </w:t>
      </w:r>
      <w:r w:rsidR="00990F76">
        <w:rPr>
          <w:rFonts w:cs="Arial"/>
          <w:color w:val="000000"/>
        </w:rPr>
        <w:t>m</w:t>
      </w:r>
      <w:r w:rsidR="00993FD4" w:rsidRPr="00672657">
        <w:rPr>
          <w:rFonts w:cs="Arial"/>
          <w:color w:val="000000"/>
        </w:rPr>
        <w:t>usculo-</w:t>
      </w:r>
      <w:proofErr w:type="gramStart"/>
      <w:r w:rsidR="00993FD4" w:rsidRPr="00672657">
        <w:rPr>
          <w:rFonts w:cs="Arial"/>
          <w:color w:val="000000"/>
        </w:rPr>
        <w:t>squelettiques</w:t>
      </w:r>
      <w:r w:rsidRPr="00672657">
        <w:rPr>
          <w:rFonts w:cs="Arial"/>
          <w:color w:val="000000"/>
        </w:rPr>
        <w:t>..</w:t>
      </w:r>
      <w:proofErr w:type="gramEnd"/>
      <w:r w:rsidRPr="00672657">
        <w:rPr>
          <w:rFonts w:cs="Arial"/>
          <w:color w:val="000000"/>
        </w:rPr>
        <w:t>).</w:t>
      </w:r>
    </w:p>
    <w:p w14:paraId="3CE65622" w14:textId="77777777" w:rsidR="00200EE1" w:rsidRPr="00672657" w:rsidRDefault="00200EE1" w:rsidP="00117AE2">
      <w:pPr>
        <w:autoSpaceDE w:val="0"/>
        <w:autoSpaceDN w:val="0"/>
        <w:adjustRightInd w:val="0"/>
        <w:spacing w:after="0" w:line="240" w:lineRule="auto"/>
        <w:jc w:val="both"/>
        <w:rPr>
          <w:rFonts w:cs="Arial"/>
          <w:color w:val="000000"/>
        </w:rPr>
      </w:pPr>
    </w:p>
    <w:p w14:paraId="6B832DCA" w14:textId="77777777" w:rsidR="00200EE1" w:rsidRPr="00672657" w:rsidRDefault="00200EE1" w:rsidP="00C73E60">
      <w:pPr>
        <w:autoSpaceDE w:val="0"/>
        <w:autoSpaceDN w:val="0"/>
        <w:adjustRightInd w:val="0"/>
        <w:spacing w:after="0" w:line="240" w:lineRule="auto"/>
        <w:jc w:val="both"/>
        <w:rPr>
          <w:rFonts w:cs="Arial"/>
          <w:color w:val="000000"/>
        </w:rPr>
      </w:pPr>
      <w:r w:rsidRPr="00672657">
        <w:rPr>
          <w:rFonts w:cs="Arial"/>
          <w:color w:val="000000"/>
        </w:rPr>
        <w:t xml:space="preserve">Ces opérations se feront en respectant les préconisations indiquées dans le document ED 6347 de l'INRS. De façon générale, il conviendra de ne pas remettre en suspension dans l'air les micro-organismes présents sur les surfaces (ne pas utiliser de jet d'eau à haute pression, ne pas secouer les chiffons…), mais d'employer des lingettes pré-imbibées ou à imbiber du produit de son choix, des raclettes… </w:t>
      </w:r>
    </w:p>
    <w:p w14:paraId="22809D9D" w14:textId="77777777" w:rsidR="00200EE1" w:rsidRPr="00672657" w:rsidRDefault="00200EE1" w:rsidP="00C73E60">
      <w:pPr>
        <w:pStyle w:val="Paragraphedeliste"/>
        <w:numPr>
          <w:ilvl w:val="0"/>
          <w:numId w:val="8"/>
        </w:numPr>
        <w:spacing w:line="276" w:lineRule="auto"/>
        <w:ind w:left="426"/>
        <w:jc w:val="both"/>
        <w:rPr>
          <w:rFonts w:cs="Arial"/>
        </w:rPr>
      </w:pPr>
      <w:r w:rsidRPr="00672657">
        <w:rPr>
          <w:rFonts w:cs="Arial"/>
        </w:rPr>
        <w:t>Suivre les instructions du fabricant pour tous les produits de nettoyage et de désinfection (ex. la concentration, la méthode d'application et le temps de contact, etc.) ;</w:t>
      </w:r>
    </w:p>
    <w:p w14:paraId="3B2B53FF" w14:textId="77777777" w:rsidR="00200EE1" w:rsidRPr="00672657" w:rsidRDefault="00200EE1" w:rsidP="00C73E60">
      <w:pPr>
        <w:pStyle w:val="Paragraphedeliste"/>
        <w:numPr>
          <w:ilvl w:val="0"/>
          <w:numId w:val="8"/>
        </w:numPr>
        <w:spacing w:line="276" w:lineRule="auto"/>
        <w:ind w:left="426"/>
        <w:jc w:val="both"/>
        <w:rPr>
          <w:rFonts w:cs="Arial"/>
        </w:rPr>
      </w:pPr>
      <w:r w:rsidRPr="00672657">
        <w:rPr>
          <w:rFonts w:cs="Arial"/>
        </w:rPr>
        <w:t>Les lingettes et bandeaux à usage unique doivent être éliminés dans un sac en plastique étanche, via la filière des ordures ménagères.</w:t>
      </w:r>
    </w:p>
    <w:p w14:paraId="08422DD0" w14:textId="77777777" w:rsidR="00200EE1" w:rsidRPr="00672657" w:rsidRDefault="00200EE1" w:rsidP="00117AE2">
      <w:pPr>
        <w:pStyle w:val="Paragraphedeliste"/>
        <w:numPr>
          <w:ilvl w:val="0"/>
          <w:numId w:val="8"/>
        </w:numPr>
        <w:autoSpaceDE w:val="0"/>
        <w:autoSpaceDN w:val="0"/>
        <w:adjustRightInd w:val="0"/>
        <w:spacing w:after="0" w:line="240" w:lineRule="auto"/>
        <w:ind w:left="426"/>
        <w:jc w:val="both"/>
        <w:rPr>
          <w:rFonts w:cs="Arial"/>
          <w:color w:val="000000"/>
        </w:rPr>
      </w:pPr>
      <w:r w:rsidRPr="00672657">
        <w:rPr>
          <w:rFonts w:cs="Arial"/>
          <w:color w:val="000000"/>
        </w:rPr>
        <w:t xml:space="preserve">Les moquettes pourront être dépoussiérées au moyen d'un aspirateur muni d'un filtre HEPA : High </w:t>
      </w:r>
      <w:proofErr w:type="spellStart"/>
      <w:r w:rsidRPr="00672657">
        <w:rPr>
          <w:rFonts w:cs="Arial"/>
          <w:color w:val="000000"/>
        </w:rPr>
        <w:t>efficiency</w:t>
      </w:r>
      <w:proofErr w:type="spellEnd"/>
      <w:r w:rsidRPr="00672657">
        <w:rPr>
          <w:rFonts w:cs="Arial"/>
          <w:color w:val="000000"/>
        </w:rPr>
        <w:t xml:space="preserve"> </w:t>
      </w:r>
      <w:proofErr w:type="spellStart"/>
      <w:r w:rsidRPr="00672657">
        <w:rPr>
          <w:rFonts w:cs="Arial"/>
          <w:color w:val="000000"/>
        </w:rPr>
        <w:t>particulate</w:t>
      </w:r>
      <w:proofErr w:type="spellEnd"/>
      <w:r w:rsidRPr="00672657">
        <w:rPr>
          <w:rFonts w:cs="Arial"/>
          <w:color w:val="000000"/>
        </w:rPr>
        <w:t xml:space="preserve"> air. Filtre retenant les </w:t>
      </w:r>
      <w:r w:rsidR="00993FD4" w:rsidRPr="00672657">
        <w:rPr>
          <w:rFonts w:cs="Arial"/>
          <w:color w:val="000000"/>
        </w:rPr>
        <w:t xml:space="preserve">particules fines et les </w:t>
      </w:r>
      <w:r w:rsidRPr="00672657">
        <w:rPr>
          <w:rFonts w:cs="Arial"/>
          <w:color w:val="000000"/>
        </w:rPr>
        <w:t xml:space="preserve">micro-organismes </w:t>
      </w:r>
      <w:r w:rsidR="00993FD4" w:rsidRPr="00672657">
        <w:rPr>
          <w:rFonts w:cs="Arial"/>
          <w:color w:val="000000"/>
        </w:rPr>
        <w:t xml:space="preserve">des poussières </w:t>
      </w:r>
      <w:r w:rsidRPr="00672657">
        <w:rPr>
          <w:rFonts w:cs="Arial"/>
          <w:color w:val="000000"/>
        </w:rPr>
        <w:t>r rejeté</w:t>
      </w:r>
      <w:r w:rsidR="00993FD4" w:rsidRPr="00672657">
        <w:rPr>
          <w:rFonts w:cs="Arial"/>
          <w:color w:val="000000"/>
        </w:rPr>
        <w:t>s</w:t>
      </w:r>
      <w:r w:rsidRPr="00672657">
        <w:rPr>
          <w:rFonts w:cs="Arial"/>
          <w:color w:val="000000"/>
        </w:rPr>
        <w:t xml:space="preserve"> par l'aspirateur</w:t>
      </w:r>
    </w:p>
    <w:p w14:paraId="6DE445AC" w14:textId="77777777" w:rsidR="00200EE1" w:rsidRPr="00672657" w:rsidRDefault="00200EE1" w:rsidP="00C73E60">
      <w:pPr>
        <w:pStyle w:val="Paragraphedeliste"/>
        <w:numPr>
          <w:ilvl w:val="0"/>
          <w:numId w:val="8"/>
        </w:numPr>
        <w:spacing w:line="276" w:lineRule="auto"/>
        <w:ind w:left="426"/>
        <w:jc w:val="both"/>
        <w:rPr>
          <w:rFonts w:cs="Arial"/>
        </w:rPr>
      </w:pPr>
      <w:r w:rsidRPr="00672657">
        <w:rPr>
          <w:rFonts w:cs="Arial"/>
        </w:rPr>
        <w:t>Bien aérer après le</w:t>
      </w:r>
      <w:r w:rsidR="00993FD4" w:rsidRPr="00672657">
        <w:rPr>
          <w:rFonts w:cs="Arial"/>
        </w:rPr>
        <w:t xml:space="preserve">s opérations de </w:t>
      </w:r>
      <w:r w:rsidRPr="00672657">
        <w:rPr>
          <w:rFonts w:cs="Arial"/>
        </w:rPr>
        <w:t>nettoyage </w:t>
      </w:r>
      <w:r w:rsidR="00993FD4" w:rsidRPr="00672657">
        <w:rPr>
          <w:rFonts w:cs="Arial"/>
        </w:rPr>
        <w:t>et/ou de désinfection</w:t>
      </w:r>
      <w:r w:rsidRPr="00672657">
        <w:rPr>
          <w:rFonts w:cs="Arial"/>
        </w:rPr>
        <w:t>;</w:t>
      </w:r>
    </w:p>
    <w:p w14:paraId="6951D1C4" w14:textId="77777777" w:rsidR="00200EE1" w:rsidRPr="00672657" w:rsidRDefault="00200EE1" w:rsidP="00C73E60">
      <w:pPr>
        <w:pStyle w:val="Paragraphedeliste"/>
        <w:numPr>
          <w:ilvl w:val="0"/>
          <w:numId w:val="8"/>
        </w:numPr>
        <w:spacing w:line="276" w:lineRule="auto"/>
        <w:ind w:left="426"/>
        <w:jc w:val="both"/>
        <w:rPr>
          <w:rFonts w:cs="Arial"/>
        </w:rPr>
      </w:pPr>
      <w:r w:rsidRPr="00672657">
        <w:rPr>
          <w:rFonts w:cs="Arial"/>
        </w:rPr>
        <w:t>Procéder plusieurs fois par jour au nettoyage-</w:t>
      </w:r>
      <w:r w:rsidR="00993FD4" w:rsidRPr="00672657">
        <w:rPr>
          <w:rFonts w:cs="Arial"/>
        </w:rPr>
        <w:t>avec un produit actif sur le virus SARS-CoV-2</w:t>
      </w:r>
      <w:r w:rsidRPr="00672657">
        <w:rPr>
          <w:rFonts w:cs="Arial"/>
        </w:rPr>
        <w:t xml:space="preserve"> des surfaces et des objets régulièrement touchés à l’aide de lingettes ou bandeaux nettoyant</w:t>
      </w:r>
      <w:r w:rsidR="00993FD4" w:rsidRPr="00672657">
        <w:rPr>
          <w:rFonts w:cs="Arial"/>
        </w:rPr>
        <w:t>s</w:t>
      </w:r>
    </w:p>
    <w:p w14:paraId="02E936D5" w14:textId="77777777" w:rsidR="00200EE1" w:rsidRPr="00672657" w:rsidRDefault="00200EE1" w:rsidP="00C73E60">
      <w:pPr>
        <w:pStyle w:val="Paragraphedeliste"/>
        <w:numPr>
          <w:ilvl w:val="1"/>
          <w:numId w:val="8"/>
        </w:numPr>
        <w:spacing w:line="276" w:lineRule="auto"/>
        <w:jc w:val="both"/>
        <w:rPr>
          <w:rFonts w:cs="Arial"/>
        </w:rPr>
      </w:pPr>
      <w:proofErr w:type="gramStart"/>
      <w:r w:rsidRPr="00672657">
        <w:rPr>
          <w:rFonts w:cs="Arial"/>
        </w:rPr>
        <w:t>en</w:t>
      </w:r>
      <w:proofErr w:type="gramEnd"/>
      <w:r w:rsidRPr="00672657">
        <w:rPr>
          <w:rFonts w:cs="Arial"/>
        </w:rPr>
        <w:t xml:space="preserve"> portant une attention particulière aux surfaces en plastique et en acier ;</w:t>
      </w:r>
    </w:p>
    <w:p w14:paraId="47E928B3" w14:textId="2FCD8350" w:rsidR="00200EE1" w:rsidRDefault="00200EE1" w:rsidP="00C73E60">
      <w:pPr>
        <w:pStyle w:val="Paragraphedeliste"/>
        <w:numPr>
          <w:ilvl w:val="1"/>
          <w:numId w:val="8"/>
        </w:numPr>
        <w:spacing w:line="276" w:lineRule="auto"/>
        <w:jc w:val="both"/>
        <w:rPr>
          <w:rFonts w:cs="Arial"/>
        </w:rPr>
      </w:pPr>
      <w:proofErr w:type="gramStart"/>
      <w:r w:rsidRPr="00672657">
        <w:rPr>
          <w:rFonts w:cs="Arial"/>
        </w:rPr>
        <w:t>notamment</w:t>
      </w:r>
      <w:proofErr w:type="gramEnd"/>
      <w:r w:rsidRPr="00672657">
        <w:rPr>
          <w:rFonts w:cs="Arial"/>
        </w:rPr>
        <w:t xml:space="preserve"> des sanitaires, équipements de travail collectifs, rampes d’escaliers, poignées de portes, interrupteurs d’éclairage, boutons d’ascenseur, écrans tactiles, combinés de téléphone, appareils de paiement, comptoir d’accueil, mobilier, etc.</w:t>
      </w:r>
    </w:p>
    <w:p w14:paraId="7A336043" w14:textId="7862F371" w:rsidR="00990F76" w:rsidRPr="00672657" w:rsidRDefault="00990F76" w:rsidP="00C73E60">
      <w:pPr>
        <w:pStyle w:val="Paragraphedeliste"/>
        <w:numPr>
          <w:ilvl w:val="1"/>
          <w:numId w:val="8"/>
        </w:numPr>
        <w:spacing w:line="276" w:lineRule="auto"/>
        <w:jc w:val="both"/>
        <w:rPr>
          <w:rFonts w:cs="Arial"/>
        </w:rPr>
      </w:pPr>
      <w:proofErr w:type="gramStart"/>
      <w:r w:rsidRPr="00672657">
        <w:rPr>
          <w:rFonts w:cs="Arial"/>
        </w:rPr>
        <w:t>pour</w:t>
      </w:r>
      <w:proofErr w:type="gramEnd"/>
      <w:r w:rsidRPr="00672657">
        <w:rPr>
          <w:rFonts w:cs="Arial"/>
        </w:rPr>
        <w:t xml:space="preserve"> la désinfection des objets portés à la bouche des enfants, en fonction des matières (et indications sur l’objet) laver en machine à 60° ou utiliser un produit désinfectant en privilégiant les produits compatibles avec les surfaces alimentaires puis rincer longuement à l’eau claire.</w:t>
      </w:r>
    </w:p>
    <w:p w14:paraId="56CB3205" w14:textId="03A26017" w:rsidR="00200EE1" w:rsidRPr="00672657" w:rsidRDefault="00200EE1" w:rsidP="00117AE2">
      <w:pPr>
        <w:jc w:val="both"/>
        <w:rPr>
          <w:rFonts w:cs="Arial"/>
        </w:rPr>
      </w:pPr>
      <w:r w:rsidRPr="00672657">
        <w:rPr>
          <w:rFonts w:cs="Arial"/>
        </w:rPr>
        <w:t xml:space="preserve">Les </w:t>
      </w:r>
      <w:r w:rsidR="00993FD4" w:rsidRPr="00672657">
        <w:rPr>
          <w:rFonts w:cs="Arial"/>
        </w:rPr>
        <w:t xml:space="preserve">personnels </w:t>
      </w:r>
      <w:r w:rsidRPr="00672657">
        <w:rPr>
          <w:rFonts w:cs="Arial"/>
        </w:rPr>
        <w:t xml:space="preserve">de nettoyage </w:t>
      </w:r>
      <w:r w:rsidR="00993FD4" w:rsidRPr="00672657">
        <w:rPr>
          <w:rFonts w:cs="Arial"/>
        </w:rPr>
        <w:t xml:space="preserve">des locaux </w:t>
      </w:r>
      <w:r w:rsidRPr="00672657">
        <w:rPr>
          <w:rFonts w:cs="Arial"/>
        </w:rPr>
        <w:t>seront équipés de leurs EPI usuels.</w:t>
      </w:r>
    </w:p>
    <w:p w14:paraId="1C52C3F8" w14:textId="77777777" w:rsidR="00914982" w:rsidRDefault="00914982" w:rsidP="00036C56">
      <w:pPr>
        <w:jc w:val="both"/>
        <w:rPr>
          <w:sz w:val="20"/>
          <w:szCs w:val="20"/>
        </w:rPr>
      </w:pPr>
      <w:r>
        <w:rPr>
          <w:sz w:val="20"/>
          <w:szCs w:val="20"/>
        </w:rPr>
        <w:br w:type="page"/>
      </w:r>
    </w:p>
    <w:p w14:paraId="2E34C08F" w14:textId="77777777" w:rsidR="00914982" w:rsidRDefault="00914982" w:rsidP="00C73E60">
      <w:pPr>
        <w:spacing w:after="0" w:line="240" w:lineRule="auto"/>
        <w:jc w:val="both"/>
        <w:rPr>
          <w:rFonts w:ascii="Arial" w:hAnsi="Arial" w:cs="Arial"/>
        </w:rPr>
      </w:pPr>
      <w:r>
        <w:rPr>
          <w:rFonts w:ascii="Arial" w:hAnsi="Arial" w:cs="Arial"/>
        </w:rPr>
        <w:lastRenderedPageBreak/>
        <w:t xml:space="preserve">Annexe 3 </w:t>
      </w:r>
      <w:r>
        <w:rPr>
          <w:rFonts w:ascii="Arial" w:hAnsi="Arial" w:cs="Arial"/>
        </w:rPr>
        <w:tab/>
        <w:t>Les masques</w:t>
      </w:r>
    </w:p>
    <w:p w14:paraId="38CC0205" w14:textId="77777777" w:rsidR="00914982" w:rsidRDefault="00914982" w:rsidP="00C73E60">
      <w:pPr>
        <w:spacing w:after="0" w:line="240" w:lineRule="auto"/>
        <w:jc w:val="both"/>
        <w:rPr>
          <w:rFonts w:ascii="Arial" w:hAnsi="Arial" w:cs="Arial"/>
        </w:rPr>
      </w:pPr>
    </w:p>
    <w:p w14:paraId="05764C04" w14:textId="77777777" w:rsidR="00914982" w:rsidRPr="002F13B9" w:rsidRDefault="00914982" w:rsidP="00C73E60">
      <w:pPr>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1519"/>
        <w:gridCol w:w="1949"/>
        <w:gridCol w:w="1978"/>
        <w:gridCol w:w="1810"/>
        <w:gridCol w:w="1806"/>
      </w:tblGrid>
      <w:tr w:rsidR="00914982" w:rsidRPr="002F13B9" w14:paraId="2436FC1C" w14:textId="77777777" w:rsidTr="00014C43">
        <w:tc>
          <w:tcPr>
            <w:tcW w:w="1526" w:type="dxa"/>
          </w:tcPr>
          <w:p w14:paraId="264EF2E5" w14:textId="77777777" w:rsidR="00914982" w:rsidRPr="002F13B9" w:rsidRDefault="00914982" w:rsidP="00036C56">
            <w:pPr>
              <w:jc w:val="both"/>
              <w:rPr>
                <w:rFonts w:ascii="Arial" w:hAnsi="Arial" w:cs="Arial"/>
                <w:sz w:val="20"/>
                <w:szCs w:val="20"/>
              </w:rPr>
            </w:pPr>
          </w:p>
        </w:tc>
        <w:tc>
          <w:tcPr>
            <w:tcW w:w="1984" w:type="dxa"/>
          </w:tcPr>
          <w:p w14:paraId="3DC912EF" w14:textId="77777777" w:rsidR="00914982" w:rsidRPr="002F13B9" w:rsidRDefault="008D1A78" w:rsidP="00036C56">
            <w:pPr>
              <w:jc w:val="both"/>
              <w:rPr>
                <w:rFonts w:ascii="Arial" w:hAnsi="Arial" w:cs="Arial"/>
                <w:sz w:val="20"/>
                <w:szCs w:val="20"/>
              </w:rPr>
            </w:pPr>
            <w:r>
              <w:rPr>
                <w:rStyle w:val="lev"/>
                <w:rFonts w:ascii="Arial" w:hAnsi="Arial" w:cs="Arial"/>
                <w:sz w:val="20"/>
                <w:szCs w:val="20"/>
              </w:rPr>
              <w:t>Appareil</w:t>
            </w:r>
            <w:r w:rsidRPr="002F13B9">
              <w:rPr>
                <w:rStyle w:val="lev"/>
                <w:rFonts w:ascii="Arial" w:hAnsi="Arial" w:cs="Arial"/>
                <w:sz w:val="20"/>
                <w:szCs w:val="20"/>
              </w:rPr>
              <w:t xml:space="preserve"> </w:t>
            </w:r>
            <w:r w:rsidR="00914982" w:rsidRPr="002F13B9">
              <w:rPr>
                <w:rStyle w:val="lev"/>
                <w:rFonts w:ascii="Arial" w:hAnsi="Arial" w:cs="Arial"/>
                <w:sz w:val="20"/>
                <w:szCs w:val="20"/>
              </w:rPr>
              <w:t xml:space="preserve">de protection respiratoire </w:t>
            </w:r>
            <w:r>
              <w:rPr>
                <w:rStyle w:val="lev"/>
                <w:rFonts w:ascii="Arial" w:hAnsi="Arial" w:cs="Arial"/>
                <w:sz w:val="20"/>
                <w:szCs w:val="20"/>
              </w:rPr>
              <w:t xml:space="preserve">de type </w:t>
            </w:r>
            <w:r w:rsidR="00914982" w:rsidRPr="002F13B9">
              <w:rPr>
                <w:rStyle w:val="lev"/>
                <w:rFonts w:ascii="Arial" w:hAnsi="Arial" w:cs="Arial"/>
                <w:sz w:val="20"/>
                <w:szCs w:val="20"/>
              </w:rPr>
              <w:t>FFP</w:t>
            </w:r>
          </w:p>
        </w:tc>
        <w:tc>
          <w:tcPr>
            <w:tcW w:w="2016" w:type="dxa"/>
          </w:tcPr>
          <w:p w14:paraId="65E82932" w14:textId="77777777" w:rsidR="00914982" w:rsidRPr="00793962" w:rsidRDefault="00914982" w:rsidP="00036C56">
            <w:pPr>
              <w:jc w:val="both"/>
              <w:rPr>
                <w:rFonts w:ascii="Arial" w:hAnsi="Arial" w:cs="Arial"/>
                <w:sz w:val="20"/>
                <w:szCs w:val="20"/>
              </w:rPr>
            </w:pPr>
            <w:r w:rsidRPr="00793962">
              <w:rPr>
                <w:rStyle w:val="lev"/>
                <w:rFonts w:ascii="Arial" w:hAnsi="Arial" w:cs="Arial"/>
                <w:sz w:val="20"/>
                <w:szCs w:val="20"/>
              </w:rPr>
              <w:t>Masque à usage médical (dit « masque chirurgical »)</w:t>
            </w:r>
          </w:p>
        </w:tc>
        <w:tc>
          <w:tcPr>
            <w:tcW w:w="1843" w:type="dxa"/>
          </w:tcPr>
          <w:p w14:paraId="16816338" w14:textId="77777777" w:rsidR="00914982" w:rsidRPr="00672657" w:rsidRDefault="00914982" w:rsidP="00036C56">
            <w:pPr>
              <w:jc w:val="both"/>
              <w:rPr>
                <w:rFonts w:ascii="Arial" w:hAnsi="Arial" w:cs="Arial"/>
                <w:sz w:val="20"/>
                <w:szCs w:val="20"/>
              </w:rPr>
            </w:pPr>
            <w:r w:rsidRPr="00672657">
              <w:rPr>
                <w:rStyle w:val="lev"/>
                <w:rFonts w:ascii="Arial" w:hAnsi="Arial" w:cs="Arial"/>
                <w:sz w:val="20"/>
                <w:szCs w:val="20"/>
              </w:rPr>
              <w:t>Masque</w:t>
            </w:r>
            <w:r w:rsidR="00CE25A5" w:rsidRPr="00672657">
              <w:rPr>
                <w:rStyle w:val="lev"/>
                <w:rFonts w:ascii="Arial" w:hAnsi="Arial" w:cs="Arial"/>
                <w:sz w:val="20"/>
                <w:szCs w:val="20"/>
              </w:rPr>
              <w:t xml:space="preserve"> </w:t>
            </w:r>
            <w:r w:rsidR="008113F8" w:rsidRPr="00672657">
              <w:rPr>
                <w:rStyle w:val="lev"/>
                <w:rFonts w:ascii="Arial" w:hAnsi="Arial" w:cs="Arial"/>
                <w:sz w:val="20"/>
                <w:szCs w:val="20"/>
              </w:rPr>
              <w:t>« grand public »</w:t>
            </w:r>
            <w:r w:rsidRPr="00672657">
              <w:rPr>
                <w:rStyle w:val="lev"/>
                <w:rFonts w:ascii="Arial" w:hAnsi="Arial" w:cs="Arial"/>
                <w:sz w:val="20"/>
                <w:szCs w:val="20"/>
              </w:rPr>
              <w:t xml:space="preserve"> à usage non sanitaire Catégorie 1</w:t>
            </w:r>
            <w:r w:rsidRPr="00672657">
              <w:rPr>
                <w:rFonts w:ascii="Arial" w:hAnsi="Arial" w:cs="Arial"/>
                <w:sz w:val="20"/>
                <w:szCs w:val="20"/>
              </w:rPr>
              <w:t> :</w:t>
            </w:r>
          </w:p>
        </w:tc>
        <w:tc>
          <w:tcPr>
            <w:tcW w:w="1843" w:type="dxa"/>
          </w:tcPr>
          <w:p w14:paraId="7CC81F13" w14:textId="77777777" w:rsidR="00914982" w:rsidRPr="00793962" w:rsidRDefault="00914982" w:rsidP="00036C56">
            <w:pPr>
              <w:jc w:val="both"/>
              <w:rPr>
                <w:rStyle w:val="lev"/>
                <w:rFonts w:ascii="Arial" w:hAnsi="Arial" w:cs="Arial"/>
                <w:sz w:val="20"/>
                <w:szCs w:val="20"/>
              </w:rPr>
            </w:pPr>
            <w:r w:rsidRPr="00793962">
              <w:rPr>
                <w:rStyle w:val="lev"/>
                <w:rFonts w:ascii="Arial" w:hAnsi="Arial" w:cs="Arial"/>
                <w:sz w:val="20"/>
                <w:szCs w:val="20"/>
              </w:rPr>
              <w:t>Masque</w:t>
            </w:r>
            <w:r w:rsidR="00DB254E" w:rsidRPr="00793962">
              <w:rPr>
                <w:rStyle w:val="lev"/>
                <w:rFonts w:ascii="Arial" w:hAnsi="Arial" w:cs="Arial"/>
                <w:sz w:val="20"/>
                <w:szCs w:val="20"/>
              </w:rPr>
              <w:t xml:space="preserve"> </w:t>
            </w:r>
            <w:r w:rsidR="008113F8" w:rsidRPr="00672657">
              <w:rPr>
                <w:rStyle w:val="lev"/>
                <w:rFonts w:ascii="Arial" w:hAnsi="Arial" w:cs="Arial"/>
                <w:sz w:val="20"/>
                <w:szCs w:val="20"/>
              </w:rPr>
              <w:t>« grand public »</w:t>
            </w:r>
            <w:r w:rsidRPr="00672657">
              <w:rPr>
                <w:rStyle w:val="lev"/>
                <w:rFonts w:ascii="Arial" w:hAnsi="Arial" w:cs="Arial"/>
                <w:sz w:val="20"/>
                <w:szCs w:val="20"/>
              </w:rPr>
              <w:t xml:space="preserve"> à usage non sanitaire</w:t>
            </w:r>
          </w:p>
          <w:p w14:paraId="245D23E6" w14:textId="77777777" w:rsidR="00914982" w:rsidRPr="00A06B57" w:rsidRDefault="00914982" w:rsidP="00036C56">
            <w:pPr>
              <w:jc w:val="both"/>
              <w:rPr>
                <w:rFonts w:ascii="Arial" w:hAnsi="Arial" w:cs="Arial"/>
                <w:sz w:val="20"/>
                <w:szCs w:val="20"/>
              </w:rPr>
            </w:pPr>
            <w:r w:rsidRPr="00A06B57">
              <w:rPr>
                <w:rStyle w:val="lev"/>
                <w:rFonts w:ascii="Arial" w:hAnsi="Arial" w:cs="Arial"/>
                <w:sz w:val="20"/>
                <w:szCs w:val="20"/>
              </w:rPr>
              <w:t>Catégorie 2</w:t>
            </w:r>
            <w:r w:rsidRPr="00A06B57">
              <w:rPr>
                <w:rFonts w:ascii="Arial" w:hAnsi="Arial" w:cs="Arial"/>
                <w:sz w:val="20"/>
                <w:szCs w:val="20"/>
              </w:rPr>
              <w:t> :</w:t>
            </w:r>
          </w:p>
        </w:tc>
      </w:tr>
      <w:tr w:rsidR="00914982" w:rsidRPr="002F13B9" w14:paraId="216D68E0" w14:textId="77777777" w:rsidTr="00014C43">
        <w:tc>
          <w:tcPr>
            <w:tcW w:w="1526" w:type="dxa"/>
          </w:tcPr>
          <w:p w14:paraId="6C727192"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Nature de l’équipement</w:t>
            </w:r>
          </w:p>
          <w:p w14:paraId="7D7BDF1A" w14:textId="77777777" w:rsidR="00914982" w:rsidRPr="002F13B9" w:rsidRDefault="00914982" w:rsidP="00036C56">
            <w:pPr>
              <w:jc w:val="both"/>
              <w:rPr>
                <w:rFonts w:ascii="Arial" w:hAnsi="Arial" w:cs="Arial"/>
                <w:sz w:val="20"/>
                <w:szCs w:val="20"/>
              </w:rPr>
            </w:pPr>
          </w:p>
        </w:tc>
        <w:tc>
          <w:tcPr>
            <w:tcW w:w="1984" w:type="dxa"/>
          </w:tcPr>
          <w:p w14:paraId="142AEC66" w14:textId="77777777" w:rsidR="00914982" w:rsidRPr="002F13B9" w:rsidRDefault="008D1A78" w:rsidP="00036C56">
            <w:pPr>
              <w:jc w:val="both"/>
              <w:rPr>
                <w:rFonts w:ascii="Arial" w:hAnsi="Arial" w:cs="Arial"/>
                <w:sz w:val="20"/>
                <w:szCs w:val="20"/>
              </w:rPr>
            </w:pPr>
            <w:r>
              <w:rPr>
                <w:rFonts w:ascii="Arial" w:hAnsi="Arial" w:cs="Arial"/>
                <w:sz w:val="20"/>
                <w:szCs w:val="20"/>
              </w:rPr>
              <w:t>E</w:t>
            </w:r>
            <w:r w:rsidR="00914982" w:rsidRPr="002F13B9">
              <w:rPr>
                <w:rFonts w:ascii="Arial" w:hAnsi="Arial" w:cs="Arial"/>
                <w:sz w:val="20"/>
                <w:szCs w:val="20"/>
              </w:rPr>
              <w:t>quipement de protection individuelle (EPI) de sécurité et de santé conforme à la norme NF EN 149 : 2001.</w:t>
            </w:r>
          </w:p>
        </w:tc>
        <w:tc>
          <w:tcPr>
            <w:tcW w:w="2016" w:type="dxa"/>
          </w:tcPr>
          <w:p w14:paraId="4DBBB396" w14:textId="77777777" w:rsidR="00914982" w:rsidRPr="002F13B9" w:rsidRDefault="008D1A78" w:rsidP="00036C56">
            <w:pPr>
              <w:jc w:val="both"/>
              <w:rPr>
                <w:rFonts w:ascii="Arial" w:hAnsi="Arial" w:cs="Arial"/>
                <w:sz w:val="20"/>
                <w:szCs w:val="20"/>
              </w:rPr>
            </w:pPr>
            <w:r>
              <w:rPr>
                <w:rFonts w:ascii="Arial" w:hAnsi="Arial" w:cs="Arial"/>
                <w:sz w:val="20"/>
                <w:szCs w:val="20"/>
              </w:rPr>
              <w:t>D</w:t>
            </w:r>
            <w:r w:rsidR="00914982" w:rsidRPr="002F13B9">
              <w:rPr>
                <w:rFonts w:ascii="Arial" w:hAnsi="Arial" w:cs="Arial"/>
                <w:sz w:val="20"/>
                <w:szCs w:val="20"/>
              </w:rPr>
              <w:t>ispositif médical répondant à des exigences européennes de sécurité et de santé conforme à la norme NF EN 14683.</w:t>
            </w:r>
          </w:p>
        </w:tc>
        <w:tc>
          <w:tcPr>
            <w:tcW w:w="1843" w:type="dxa"/>
          </w:tcPr>
          <w:p w14:paraId="34E5539D" w14:textId="77777777" w:rsidR="00914982" w:rsidRPr="002F13B9" w:rsidRDefault="008D1A78" w:rsidP="00036C56">
            <w:pPr>
              <w:jc w:val="both"/>
              <w:rPr>
                <w:rFonts w:ascii="Arial" w:hAnsi="Arial" w:cs="Arial"/>
                <w:sz w:val="20"/>
                <w:szCs w:val="20"/>
              </w:rPr>
            </w:pPr>
            <w:r>
              <w:rPr>
                <w:rFonts w:ascii="Arial" w:hAnsi="Arial" w:cs="Arial"/>
                <w:sz w:val="20"/>
                <w:szCs w:val="20"/>
              </w:rPr>
              <w:t>M</w:t>
            </w:r>
            <w:r w:rsidR="00914982" w:rsidRPr="002F13B9">
              <w:rPr>
                <w:rFonts w:ascii="Arial" w:hAnsi="Arial" w:cs="Arial"/>
                <w:sz w:val="20"/>
                <w:szCs w:val="20"/>
              </w:rPr>
              <w:t xml:space="preserve">asque individuel à usage des professionnels en contact avec le public. </w:t>
            </w:r>
          </w:p>
        </w:tc>
        <w:tc>
          <w:tcPr>
            <w:tcW w:w="1843" w:type="dxa"/>
          </w:tcPr>
          <w:p w14:paraId="5CC58ADF" w14:textId="77777777" w:rsidR="00914982" w:rsidRPr="002F13B9" w:rsidRDefault="008D1A78" w:rsidP="00036C56">
            <w:pPr>
              <w:jc w:val="both"/>
              <w:rPr>
                <w:rFonts w:ascii="Arial" w:hAnsi="Arial" w:cs="Arial"/>
                <w:sz w:val="20"/>
                <w:szCs w:val="20"/>
              </w:rPr>
            </w:pPr>
            <w:r>
              <w:rPr>
                <w:rFonts w:ascii="Arial" w:hAnsi="Arial" w:cs="Arial"/>
                <w:sz w:val="20"/>
                <w:szCs w:val="20"/>
              </w:rPr>
              <w:t>M</w:t>
            </w:r>
            <w:r w:rsidR="00914982" w:rsidRPr="002F13B9">
              <w:rPr>
                <w:rFonts w:ascii="Arial" w:hAnsi="Arial" w:cs="Arial"/>
                <w:sz w:val="20"/>
                <w:szCs w:val="20"/>
              </w:rPr>
              <w:t>asque de protection à visée collective pour protéger l’ensemble d’un groupe portant ce masque.</w:t>
            </w:r>
          </w:p>
        </w:tc>
      </w:tr>
      <w:tr w:rsidR="00914982" w:rsidRPr="002F13B9" w14:paraId="02D77771" w14:textId="77777777" w:rsidTr="00014C43">
        <w:tc>
          <w:tcPr>
            <w:tcW w:w="1526" w:type="dxa"/>
          </w:tcPr>
          <w:p w14:paraId="7D5D275F" w14:textId="77777777" w:rsidR="00914982" w:rsidRPr="002F13B9" w:rsidRDefault="00914982" w:rsidP="00C73E60">
            <w:pPr>
              <w:jc w:val="both"/>
              <w:rPr>
                <w:rFonts w:ascii="Arial" w:hAnsi="Arial" w:cs="Arial"/>
                <w:sz w:val="20"/>
                <w:szCs w:val="20"/>
              </w:rPr>
            </w:pPr>
            <w:r w:rsidRPr="002F13B9">
              <w:rPr>
                <w:rFonts w:ascii="Arial" w:hAnsi="Arial" w:cs="Arial"/>
                <w:sz w:val="20"/>
                <w:szCs w:val="20"/>
              </w:rPr>
              <w:t>Usage</w:t>
            </w:r>
          </w:p>
        </w:tc>
        <w:tc>
          <w:tcPr>
            <w:tcW w:w="1984" w:type="dxa"/>
          </w:tcPr>
          <w:p w14:paraId="79BC6B15"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Protection des professionnels de santé réalisant des gestes invasifs (ex. intubation) ou effectuant des manœuvres sur les voies aériennes.</w:t>
            </w:r>
          </w:p>
          <w:p w14:paraId="4C650355"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Protection de l’environnement</w:t>
            </w:r>
            <w:r w:rsidR="008121D3">
              <w:rPr>
                <w:rFonts w:ascii="Arial" w:hAnsi="Arial" w:cs="Arial"/>
                <w:sz w:val="20"/>
                <w:szCs w:val="20"/>
              </w:rPr>
              <w:t xml:space="preserve"> de celui qui le porte</w:t>
            </w:r>
          </w:p>
        </w:tc>
        <w:tc>
          <w:tcPr>
            <w:tcW w:w="2016" w:type="dxa"/>
          </w:tcPr>
          <w:p w14:paraId="5A3DB3B6"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Protection des professionnels de santé en dehors des indications à masque FFP2.</w:t>
            </w:r>
          </w:p>
          <w:p w14:paraId="0C24332C"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Protection de l’environnement</w:t>
            </w:r>
            <w:r w:rsidR="008121D3">
              <w:rPr>
                <w:rFonts w:ascii="Arial" w:hAnsi="Arial" w:cs="Arial"/>
                <w:sz w:val="20"/>
                <w:szCs w:val="20"/>
              </w:rPr>
              <w:t xml:space="preserve"> de celui qui le porte</w:t>
            </w:r>
          </w:p>
        </w:tc>
        <w:tc>
          <w:tcPr>
            <w:tcW w:w="1843" w:type="dxa"/>
          </w:tcPr>
          <w:p w14:paraId="63CBE198" w14:textId="77777777" w:rsidR="00914982" w:rsidRPr="002F13B9" w:rsidRDefault="008D1A78" w:rsidP="00036C56">
            <w:pPr>
              <w:jc w:val="both"/>
              <w:rPr>
                <w:rFonts w:ascii="Arial" w:hAnsi="Arial" w:cs="Arial"/>
                <w:sz w:val="20"/>
                <w:szCs w:val="20"/>
              </w:rPr>
            </w:pPr>
            <w:r>
              <w:rPr>
                <w:rFonts w:ascii="Arial" w:hAnsi="Arial" w:cs="Arial"/>
                <w:sz w:val="20"/>
                <w:szCs w:val="20"/>
              </w:rPr>
              <w:t>P</w:t>
            </w:r>
            <w:r w:rsidR="00914982" w:rsidRPr="002F13B9">
              <w:rPr>
                <w:rFonts w:ascii="Arial" w:hAnsi="Arial" w:cs="Arial"/>
                <w:sz w:val="20"/>
                <w:szCs w:val="20"/>
              </w:rPr>
              <w:t>ersonnels affectés à des postes ou missions comportant un contact régulier avec le public (</w:t>
            </w:r>
            <w:r>
              <w:rPr>
                <w:rFonts w:ascii="Arial" w:hAnsi="Arial" w:cs="Arial"/>
                <w:sz w:val="20"/>
                <w:szCs w:val="20"/>
              </w:rPr>
              <w:t xml:space="preserve">ex. </w:t>
            </w:r>
            <w:r w:rsidR="00914982" w:rsidRPr="002F13B9">
              <w:rPr>
                <w:rFonts w:ascii="Arial" w:hAnsi="Arial" w:cs="Arial"/>
                <w:sz w:val="20"/>
                <w:szCs w:val="20"/>
              </w:rPr>
              <w:t>hôtesses et hôtes de caisses, agents des forces de l’ordre, …).</w:t>
            </w:r>
          </w:p>
        </w:tc>
        <w:tc>
          <w:tcPr>
            <w:tcW w:w="1843" w:type="dxa"/>
          </w:tcPr>
          <w:p w14:paraId="1F9A706B" w14:textId="203C27C1" w:rsidR="00914982" w:rsidRPr="002F13B9" w:rsidRDefault="008D1A78" w:rsidP="00793962">
            <w:pPr>
              <w:jc w:val="both"/>
              <w:rPr>
                <w:rFonts w:ascii="Arial" w:hAnsi="Arial" w:cs="Arial"/>
                <w:sz w:val="20"/>
                <w:szCs w:val="20"/>
              </w:rPr>
            </w:pPr>
            <w:r>
              <w:rPr>
                <w:rFonts w:ascii="Arial" w:hAnsi="Arial" w:cs="Arial"/>
                <w:sz w:val="20"/>
                <w:szCs w:val="20"/>
              </w:rPr>
              <w:t>C</w:t>
            </w:r>
            <w:r w:rsidR="00914982" w:rsidRPr="002F13B9">
              <w:rPr>
                <w:rFonts w:ascii="Arial" w:hAnsi="Arial" w:cs="Arial"/>
                <w:sz w:val="20"/>
                <w:szCs w:val="20"/>
              </w:rPr>
              <w:t>ontacts occasionnels avec d’autres personnes dans le cadre professionnel. Pour tout un sous-groupe (entreprise, service) lorsque le poste ou les conditions de travail le nécessitent</w:t>
            </w:r>
            <w:r>
              <w:rPr>
                <w:rFonts w:ascii="Arial" w:hAnsi="Arial" w:cs="Arial"/>
                <w:sz w:val="20"/>
                <w:szCs w:val="20"/>
              </w:rPr>
              <w:t xml:space="preserve"> </w:t>
            </w:r>
            <w:r w:rsidR="00CE25A5">
              <w:rPr>
                <w:rFonts w:ascii="Arial" w:hAnsi="Arial" w:cs="Arial"/>
                <w:sz w:val="20"/>
                <w:szCs w:val="20"/>
              </w:rPr>
              <w:t xml:space="preserve">ou </w:t>
            </w:r>
            <w:r w:rsidR="00CE25A5" w:rsidRPr="00672657">
              <w:rPr>
                <w:rFonts w:ascii="Arial" w:hAnsi="Arial" w:cs="Arial"/>
                <w:sz w:val="20"/>
                <w:szCs w:val="20"/>
              </w:rPr>
              <w:t>si la distance d’au moins 1 mètre ne peut être respectée ou garantie</w:t>
            </w:r>
          </w:p>
        </w:tc>
      </w:tr>
      <w:tr w:rsidR="00914982" w:rsidRPr="002F13B9" w14:paraId="5290FCD1" w14:textId="77777777" w:rsidTr="00014C43">
        <w:tc>
          <w:tcPr>
            <w:tcW w:w="1526" w:type="dxa"/>
          </w:tcPr>
          <w:p w14:paraId="1F0DD0DE" w14:textId="77777777" w:rsidR="00914982" w:rsidRPr="002F13B9" w:rsidRDefault="00914982" w:rsidP="00C73E60">
            <w:pPr>
              <w:jc w:val="both"/>
              <w:rPr>
                <w:rFonts w:ascii="Arial" w:hAnsi="Arial" w:cs="Arial"/>
                <w:sz w:val="20"/>
                <w:szCs w:val="20"/>
              </w:rPr>
            </w:pPr>
            <w:r w:rsidRPr="002F13B9">
              <w:rPr>
                <w:rFonts w:ascii="Arial" w:hAnsi="Arial" w:cs="Arial"/>
                <w:sz w:val="20"/>
                <w:szCs w:val="20"/>
              </w:rPr>
              <w:t>Performances</w:t>
            </w:r>
          </w:p>
        </w:tc>
        <w:tc>
          <w:tcPr>
            <w:tcW w:w="1984" w:type="dxa"/>
          </w:tcPr>
          <w:p w14:paraId="70128B92"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 xml:space="preserve">3 catégories : </w:t>
            </w:r>
          </w:p>
          <w:p w14:paraId="1281565B"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-FFP1 (filtration de 80 % des aérosols de 0,6 micron),</w:t>
            </w:r>
          </w:p>
          <w:p w14:paraId="06DA8D58"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-FFP2 (94 %)</w:t>
            </w:r>
          </w:p>
          <w:p w14:paraId="096D29DC" w14:textId="77777777" w:rsidR="00914982" w:rsidRPr="002F13B9" w:rsidRDefault="00914982" w:rsidP="00036C56">
            <w:pPr>
              <w:jc w:val="both"/>
              <w:rPr>
                <w:rFonts w:ascii="Arial" w:hAnsi="Arial" w:cs="Arial"/>
                <w:sz w:val="20"/>
                <w:szCs w:val="20"/>
              </w:rPr>
            </w:pPr>
            <w:r w:rsidRPr="002F13B9">
              <w:rPr>
                <w:rFonts w:ascii="Arial" w:hAnsi="Arial" w:cs="Arial"/>
                <w:sz w:val="20"/>
                <w:szCs w:val="20"/>
              </w:rPr>
              <w:t>-FFP3 (99 %)</w:t>
            </w:r>
          </w:p>
        </w:tc>
        <w:tc>
          <w:tcPr>
            <w:tcW w:w="2016" w:type="dxa"/>
          </w:tcPr>
          <w:p w14:paraId="3BEB9BF0" w14:textId="77777777" w:rsidR="00914982" w:rsidRPr="002F13B9" w:rsidRDefault="008D1A78" w:rsidP="00C73E60">
            <w:pPr>
              <w:jc w:val="both"/>
              <w:rPr>
                <w:rFonts w:ascii="Arial" w:hAnsi="Arial" w:cs="Arial"/>
                <w:sz w:val="20"/>
                <w:szCs w:val="20"/>
              </w:rPr>
            </w:pPr>
            <w:r>
              <w:rPr>
                <w:rFonts w:ascii="Arial" w:hAnsi="Arial" w:cs="Arial"/>
                <w:sz w:val="20"/>
                <w:szCs w:val="20"/>
              </w:rPr>
              <w:t>P</w:t>
            </w:r>
            <w:r w:rsidR="00914982" w:rsidRPr="002F13B9">
              <w:rPr>
                <w:rFonts w:ascii="Arial" w:hAnsi="Arial" w:cs="Arial"/>
                <w:sz w:val="20"/>
                <w:szCs w:val="20"/>
              </w:rPr>
              <w:t>lusieurs types : type I, type II et IIR (particules de 3 microns). Les types IIR sont destinés à un usage en chirurgie.</w:t>
            </w:r>
          </w:p>
        </w:tc>
        <w:tc>
          <w:tcPr>
            <w:tcW w:w="1843" w:type="dxa"/>
          </w:tcPr>
          <w:p w14:paraId="58CA16CF" w14:textId="77777777" w:rsidR="00914982" w:rsidRPr="002F13B9" w:rsidRDefault="008D1A78" w:rsidP="00C73E60">
            <w:pPr>
              <w:jc w:val="both"/>
              <w:rPr>
                <w:rFonts w:ascii="Arial" w:hAnsi="Arial" w:cs="Arial"/>
                <w:sz w:val="20"/>
                <w:szCs w:val="20"/>
              </w:rPr>
            </w:pPr>
            <w:r>
              <w:rPr>
                <w:rFonts w:ascii="Arial" w:hAnsi="Arial" w:cs="Arial"/>
                <w:sz w:val="20"/>
                <w:szCs w:val="20"/>
              </w:rPr>
              <w:t>F</w:t>
            </w:r>
            <w:r w:rsidR="00914982" w:rsidRPr="002F13B9">
              <w:rPr>
                <w:rFonts w:ascii="Arial" w:hAnsi="Arial" w:cs="Arial"/>
                <w:sz w:val="20"/>
                <w:szCs w:val="20"/>
              </w:rPr>
              <w:t>iltr</w:t>
            </w:r>
            <w:r>
              <w:rPr>
                <w:rFonts w:ascii="Arial" w:hAnsi="Arial" w:cs="Arial"/>
                <w:sz w:val="20"/>
                <w:szCs w:val="20"/>
              </w:rPr>
              <w:t>ation de</w:t>
            </w:r>
            <w:r w:rsidR="00914982" w:rsidRPr="002F13B9">
              <w:rPr>
                <w:rFonts w:ascii="Arial" w:hAnsi="Arial" w:cs="Arial"/>
                <w:sz w:val="20"/>
                <w:szCs w:val="20"/>
              </w:rPr>
              <w:t xml:space="preserve"> 90% des particules de 3 microns émises par le porteur.</w:t>
            </w:r>
          </w:p>
        </w:tc>
        <w:tc>
          <w:tcPr>
            <w:tcW w:w="1843" w:type="dxa"/>
          </w:tcPr>
          <w:p w14:paraId="5BD9EE1F" w14:textId="77777777" w:rsidR="00914982" w:rsidRPr="002F13B9" w:rsidRDefault="008D1A78" w:rsidP="00C73E60">
            <w:pPr>
              <w:jc w:val="both"/>
              <w:rPr>
                <w:rFonts w:ascii="Arial" w:hAnsi="Arial" w:cs="Arial"/>
                <w:sz w:val="20"/>
                <w:szCs w:val="20"/>
              </w:rPr>
            </w:pPr>
            <w:r>
              <w:rPr>
                <w:rFonts w:ascii="Arial" w:hAnsi="Arial" w:cs="Arial"/>
                <w:sz w:val="20"/>
                <w:szCs w:val="20"/>
              </w:rPr>
              <w:t>Filtration de</w:t>
            </w:r>
            <w:r w:rsidRPr="002F13B9">
              <w:rPr>
                <w:rFonts w:ascii="Arial" w:hAnsi="Arial" w:cs="Arial"/>
                <w:sz w:val="20"/>
                <w:szCs w:val="20"/>
              </w:rPr>
              <w:t xml:space="preserve"> </w:t>
            </w:r>
            <w:r w:rsidR="00914982" w:rsidRPr="002F13B9">
              <w:rPr>
                <w:rFonts w:ascii="Arial" w:hAnsi="Arial" w:cs="Arial"/>
                <w:sz w:val="20"/>
                <w:szCs w:val="20"/>
              </w:rPr>
              <w:t>70% des particules de 3</w:t>
            </w:r>
            <w:r w:rsidR="00914982">
              <w:rPr>
                <w:rFonts w:ascii="Arial" w:hAnsi="Arial" w:cs="Arial"/>
                <w:sz w:val="20"/>
                <w:szCs w:val="20"/>
              </w:rPr>
              <w:t xml:space="preserve"> </w:t>
            </w:r>
            <w:r w:rsidR="00914982" w:rsidRPr="002F13B9">
              <w:rPr>
                <w:rFonts w:ascii="Arial" w:hAnsi="Arial" w:cs="Arial"/>
                <w:sz w:val="20"/>
                <w:szCs w:val="20"/>
              </w:rPr>
              <w:t>microns émises par le porteur.</w:t>
            </w:r>
          </w:p>
        </w:tc>
      </w:tr>
    </w:tbl>
    <w:p w14:paraId="1F3FCACD" w14:textId="77777777" w:rsidR="00914982" w:rsidRPr="005E16E1" w:rsidRDefault="00914982" w:rsidP="00C73E60">
      <w:pPr>
        <w:pStyle w:val="Sous-titre"/>
        <w:jc w:val="both"/>
        <w:rPr>
          <w:rFonts w:ascii="Arial" w:hAnsi="Arial" w:cs="Arial"/>
          <w:color w:val="auto"/>
        </w:rPr>
      </w:pPr>
    </w:p>
    <w:p w14:paraId="6D53CB06" w14:textId="77777777" w:rsidR="00200EE1" w:rsidRPr="00562FF5" w:rsidRDefault="00200EE1" w:rsidP="00036C56">
      <w:pPr>
        <w:jc w:val="both"/>
        <w:rPr>
          <w:sz w:val="20"/>
          <w:szCs w:val="20"/>
        </w:rPr>
      </w:pPr>
    </w:p>
    <w:sectPr w:rsidR="00200EE1" w:rsidRPr="00562F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56F5D" w14:textId="77777777" w:rsidR="000465BD" w:rsidRDefault="000465BD" w:rsidP="00BB71A5">
      <w:pPr>
        <w:spacing w:after="0" w:line="240" w:lineRule="auto"/>
      </w:pPr>
      <w:r>
        <w:separator/>
      </w:r>
    </w:p>
  </w:endnote>
  <w:endnote w:type="continuationSeparator" w:id="0">
    <w:p w14:paraId="3C5CDCD7" w14:textId="77777777" w:rsidR="000465BD" w:rsidRDefault="000465BD" w:rsidP="00BB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Marianne">
    <w:altName w:val="Arial"/>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103685"/>
      <w:docPartObj>
        <w:docPartGallery w:val="Page Numbers (Bottom of Page)"/>
        <w:docPartUnique/>
      </w:docPartObj>
    </w:sdtPr>
    <w:sdtEndPr/>
    <w:sdtContent>
      <w:p w14:paraId="3D2E7653" w14:textId="6AF1A322" w:rsidR="009A2B38" w:rsidRDefault="009A2B38">
        <w:pPr>
          <w:pStyle w:val="Pieddepage"/>
          <w:jc w:val="right"/>
        </w:pPr>
        <w:r>
          <w:fldChar w:fldCharType="begin"/>
        </w:r>
        <w:r>
          <w:instrText>PAGE   \* MERGEFORMAT</w:instrText>
        </w:r>
        <w:r>
          <w:fldChar w:fldCharType="separate"/>
        </w:r>
        <w:r w:rsidR="006F574C">
          <w:rPr>
            <w:noProof/>
          </w:rPr>
          <w:t>6</w:t>
        </w:r>
        <w:r>
          <w:fldChar w:fldCharType="end"/>
        </w:r>
      </w:p>
    </w:sdtContent>
  </w:sdt>
  <w:p w14:paraId="3A7E1A5B" w14:textId="77777777" w:rsidR="009A2B38" w:rsidRDefault="009A2B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4FCB1" w14:textId="77777777" w:rsidR="000465BD" w:rsidRDefault="000465BD" w:rsidP="00BB71A5">
      <w:pPr>
        <w:spacing w:after="0" w:line="240" w:lineRule="auto"/>
      </w:pPr>
      <w:r>
        <w:separator/>
      </w:r>
    </w:p>
  </w:footnote>
  <w:footnote w:type="continuationSeparator" w:id="0">
    <w:p w14:paraId="5B9462A8" w14:textId="77777777" w:rsidR="000465BD" w:rsidRDefault="000465BD" w:rsidP="00BB71A5">
      <w:pPr>
        <w:spacing w:after="0" w:line="240" w:lineRule="auto"/>
      </w:pPr>
      <w:r>
        <w:continuationSeparator/>
      </w:r>
    </w:p>
  </w:footnote>
  <w:footnote w:id="1">
    <w:p w14:paraId="0FFB6EA9" w14:textId="77777777" w:rsidR="009A2B38" w:rsidRDefault="009A2B38">
      <w:pPr>
        <w:pStyle w:val="Notedebasdepage"/>
      </w:pPr>
      <w:r>
        <w:rPr>
          <w:rStyle w:val="Appelnotedebasdep"/>
        </w:rPr>
        <w:footnoteRef/>
      </w:r>
      <w:r>
        <w:t xml:space="preserve"> Le masque doit être changé lorsqu’il est souillé ou mouillé</w:t>
      </w:r>
    </w:p>
  </w:footnote>
  <w:footnote w:id="2">
    <w:p w14:paraId="3BD109E9" w14:textId="77777777" w:rsidR="009A2B38" w:rsidRPr="00F375BC" w:rsidRDefault="009A2B38" w:rsidP="00BB71A5">
      <w:pPr>
        <w:pStyle w:val="Notedebasdepage"/>
        <w:rPr>
          <w:rFonts w:ascii="Arial" w:hAnsi="Arial" w:cs="Arial"/>
        </w:rPr>
      </w:pPr>
      <w:r w:rsidRPr="00F375BC">
        <w:rPr>
          <w:rStyle w:val="Appelnotedebasdep"/>
          <w:rFonts w:ascii="Arial" w:hAnsi="Arial" w:cs="Arial"/>
          <w:sz w:val="18"/>
        </w:rPr>
        <w:footnoteRef/>
      </w:r>
      <w:r w:rsidRPr="00F375BC">
        <w:rPr>
          <w:rFonts w:ascii="Arial" w:hAnsi="Arial" w:cs="Arial"/>
          <w:sz w:val="18"/>
        </w:rPr>
        <w:t xml:space="preserve"> Les médecins du travail sont habilités à délivrer des arrêts de travail pour les salariés des établissements dont il a la charge, suspectés d’infection ou reconnus atteints par l</w:t>
      </w:r>
      <w:r>
        <w:rPr>
          <w:rFonts w:ascii="Arial" w:hAnsi="Arial" w:cs="Arial"/>
          <w:sz w:val="18"/>
        </w:rPr>
        <w:t>a</w:t>
      </w:r>
      <w:r w:rsidRPr="00F375BC">
        <w:rPr>
          <w:rFonts w:ascii="Arial" w:hAnsi="Arial" w:cs="Arial"/>
          <w:sz w:val="18"/>
        </w:rPr>
        <w:t xml:space="preserve"> covid-19, ou contraints à des mesures d’isolement.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6EF"/>
    <w:multiLevelType w:val="hybridMultilevel"/>
    <w:tmpl w:val="CB1C7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FCB0049"/>
    <w:multiLevelType w:val="hybridMultilevel"/>
    <w:tmpl w:val="9C9A2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0C42A3"/>
    <w:multiLevelType w:val="hybridMultilevel"/>
    <w:tmpl w:val="AA68F6B2"/>
    <w:lvl w:ilvl="0" w:tplc="87C4DB9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A97276"/>
    <w:multiLevelType w:val="hybridMultilevel"/>
    <w:tmpl w:val="E626F834"/>
    <w:lvl w:ilvl="0" w:tplc="5B788BB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CD938FA"/>
    <w:multiLevelType w:val="hybridMultilevel"/>
    <w:tmpl w:val="F63CDE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9E4F8B"/>
    <w:multiLevelType w:val="hybridMultilevel"/>
    <w:tmpl w:val="93106E48"/>
    <w:lvl w:ilvl="0" w:tplc="EFA2A776">
      <w:start w:val="1"/>
      <w:numFmt w:val="bullet"/>
      <w:lvlText w:val=""/>
      <w:lvlJc w:val="left"/>
      <w:pPr>
        <w:ind w:left="360" w:hanging="360"/>
      </w:pPr>
      <w:rPr>
        <w:rFonts w:ascii="Symbol" w:hAnsi="Symbol" w:cs="Symbol" w:hint="default"/>
        <w:sz w:val="22"/>
      </w:rPr>
    </w:lvl>
    <w:lvl w:ilvl="1" w:tplc="00000006">
      <w:start w:val="1"/>
      <w:numFmt w:val="bullet"/>
      <w:lvlText w:val="-"/>
      <w:lvlJc w:val="left"/>
      <w:pPr>
        <w:ind w:left="720" w:hanging="360"/>
      </w:pPr>
      <w:rPr>
        <w:rFonts w:ascii="Times New Roman" w:hAnsi="Times New Roman"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39C45694"/>
    <w:multiLevelType w:val="hybridMultilevel"/>
    <w:tmpl w:val="0D7A4476"/>
    <w:lvl w:ilvl="0" w:tplc="6B006F4C">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0834B9"/>
    <w:multiLevelType w:val="hybridMultilevel"/>
    <w:tmpl w:val="3BCEB094"/>
    <w:lvl w:ilvl="0" w:tplc="97BC7A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917383"/>
    <w:multiLevelType w:val="hybridMultilevel"/>
    <w:tmpl w:val="7C9E1B34"/>
    <w:lvl w:ilvl="0" w:tplc="75469B3A">
      <w:numFmt w:val="bullet"/>
      <w:lvlText w:val=""/>
      <w:lvlJc w:val="left"/>
      <w:pPr>
        <w:ind w:left="1068" w:hanging="360"/>
      </w:pPr>
      <w:rPr>
        <w:rFonts w:ascii="Symbol" w:eastAsiaTheme="minorHAnsi"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B3B4F7E"/>
    <w:multiLevelType w:val="hybridMultilevel"/>
    <w:tmpl w:val="B4EE7C0E"/>
    <w:lvl w:ilvl="0" w:tplc="040C000B">
      <w:start w:val="1"/>
      <w:numFmt w:val="bullet"/>
      <w:lvlText w:val=""/>
      <w:lvlJc w:val="left"/>
      <w:pPr>
        <w:ind w:left="720" w:hanging="360"/>
      </w:pPr>
      <w:rPr>
        <w:rFonts w:ascii="Wingdings" w:hAnsi="Wingdings" w:hint="default"/>
      </w:rPr>
    </w:lvl>
    <w:lvl w:ilvl="1" w:tplc="885CD714">
      <w:start w:val="5"/>
      <w:numFmt w:val="bullet"/>
      <w:lvlText w:val=""/>
      <w:lvlJc w:val="left"/>
      <w:pPr>
        <w:ind w:left="1545" w:hanging="465"/>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126BCB"/>
    <w:multiLevelType w:val="hybridMultilevel"/>
    <w:tmpl w:val="9DBCE1E2"/>
    <w:lvl w:ilvl="0" w:tplc="ED8245D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A3C78F7"/>
    <w:multiLevelType w:val="hybridMultilevel"/>
    <w:tmpl w:val="E6DE4E6E"/>
    <w:lvl w:ilvl="0" w:tplc="040C0001">
      <w:start w:val="1"/>
      <w:numFmt w:val="bullet"/>
      <w:lvlText w:val=""/>
      <w:lvlJc w:val="left"/>
      <w:pPr>
        <w:ind w:left="720" w:hanging="360"/>
      </w:pPr>
      <w:rPr>
        <w:rFonts w:ascii="Symbol" w:hAnsi="Symbol" w:hint="default"/>
      </w:rPr>
    </w:lvl>
    <w:lvl w:ilvl="1" w:tplc="885CD714">
      <w:start w:val="5"/>
      <w:numFmt w:val="bullet"/>
      <w:lvlText w:val=""/>
      <w:lvlJc w:val="left"/>
      <w:pPr>
        <w:ind w:left="1545" w:hanging="465"/>
      </w:pPr>
      <w:rPr>
        <w:rFonts w:ascii="Symbol" w:eastAsiaTheme="minorHAnsi" w:hAnsi="Symbol"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3226EA"/>
    <w:multiLevelType w:val="hybridMultilevel"/>
    <w:tmpl w:val="F61E6748"/>
    <w:lvl w:ilvl="0" w:tplc="0122D10A">
      <w:numFmt w:val="bullet"/>
      <w:lvlText w:val="-"/>
      <w:lvlJc w:val="left"/>
      <w:pPr>
        <w:ind w:left="720" w:hanging="360"/>
      </w:pPr>
      <w:rPr>
        <w:rFonts w:ascii="open_sansregular" w:eastAsia="Times New Roman" w:hAnsi="open_sansregular"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330FFD"/>
    <w:multiLevelType w:val="hybridMultilevel"/>
    <w:tmpl w:val="E1366D14"/>
    <w:lvl w:ilvl="0" w:tplc="5C964336">
      <w:start w:val="2"/>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495368F"/>
    <w:multiLevelType w:val="hybridMultilevel"/>
    <w:tmpl w:val="33B40EB4"/>
    <w:lvl w:ilvl="0" w:tplc="6B006F4C">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225766"/>
    <w:multiLevelType w:val="hybridMultilevel"/>
    <w:tmpl w:val="17B4C058"/>
    <w:lvl w:ilvl="0" w:tplc="040C0001">
      <w:start w:val="1"/>
      <w:numFmt w:val="bullet"/>
      <w:lvlText w:val=""/>
      <w:lvlJc w:val="left"/>
      <w:pPr>
        <w:ind w:left="4046"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8702832">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2434EE"/>
    <w:multiLevelType w:val="hybridMultilevel"/>
    <w:tmpl w:val="769CB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3"/>
  </w:num>
  <w:num w:numId="5">
    <w:abstractNumId w:val="9"/>
  </w:num>
  <w:num w:numId="6">
    <w:abstractNumId w:val="11"/>
  </w:num>
  <w:num w:numId="7">
    <w:abstractNumId w:val="0"/>
  </w:num>
  <w:num w:numId="8">
    <w:abstractNumId w:val="15"/>
  </w:num>
  <w:num w:numId="9">
    <w:abstractNumId w:val="10"/>
  </w:num>
  <w:num w:numId="10">
    <w:abstractNumId w:val="12"/>
  </w:num>
  <w:num w:numId="11">
    <w:abstractNumId w:val="3"/>
  </w:num>
  <w:num w:numId="12">
    <w:abstractNumId w:val="6"/>
  </w:num>
  <w:num w:numId="13">
    <w:abstractNumId w:val="14"/>
  </w:num>
  <w:num w:numId="14">
    <w:abstractNumId w:val="16"/>
  </w:num>
  <w:num w:numId="15">
    <w:abstractNumId w:val="5"/>
  </w:num>
  <w:num w:numId="16">
    <w:abstractNumId w:val="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Aude Grimont">
    <w15:presenceInfo w15:providerId="Windows Live" w15:userId="606de1dd21607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7D"/>
    <w:rsid w:val="00000EA1"/>
    <w:rsid w:val="00014C43"/>
    <w:rsid w:val="00031A7D"/>
    <w:rsid w:val="00032E23"/>
    <w:rsid w:val="000330E3"/>
    <w:rsid w:val="0003679F"/>
    <w:rsid w:val="00036C56"/>
    <w:rsid w:val="00043473"/>
    <w:rsid w:val="00044EC3"/>
    <w:rsid w:val="000465BD"/>
    <w:rsid w:val="00052370"/>
    <w:rsid w:val="00053CC3"/>
    <w:rsid w:val="000656D6"/>
    <w:rsid w:val="00081B91"/>
    <w:rsid w:val="000907DA"/>
    <w:rsid w:val="00091457"/>
    <w:rsid w:val="000A1335"/>
    <w:rsid w:val="000A6CD6"/>
    <w:rsid w:val="000B6D41"/>
    <w:rsid w:val="000C0F2E"/>
    <w:rsid w:val="00102DF4"/>
    <w:rsid w:val="001038A9"/>
    <w:rsid w:val="001139B0"/>
    <w:rsid w:val="00117AE2"/>
    <w:rsid w:val="00125B0A"/>
    <w:rsid w:val="001513B1"/>
    <w:rsid w:val="00166837"/>
    <w:rsid w:val="001A0754"/>
    <w:rsid w:val="001A5A13"/>
    <w:rsid w:val="001B558F"/>
    <w:rsid w:val="001C7C8C"/>
    <w:rsid w:val="001D1736"/>
    <w:rsid w:val="001E4E81"/>
    <w:rsid w:val="001E5EB9"/>
    <w:rsid w:val="001F28B1"/>
    <w:rsid w:val="00200EE1"/>
    <w:rsid w:val="002051D1"/>
    <w:rsid w:val="00206610"/>
    <w:rsid w:val="00207F3B"/>
    <w:rsid w:val="00212332"/>
    <w:rsid w:val="00212DA9"/>
    <w:rsid w:val="002279C7"/>
    <w:rsid w:val="00234662"/>
    <w:rsid w:val="00241EEA"/>
    <w:rsid w:val="00243F46"/>
    <w:rsid w:val="002530D2"/>
    <w:rsid w:val="0025346E"/>
    <w:rsid w:val="00262178"/>
    <w:rsid w:val="0027495F"/>
    <w:rsid w:val="002B3200"/>
    <w:rsid w:val="002C31F0"/>
    <w:rsid w:val="002F2692"/>
    <w:rsid w:val="00314058"/>
    <w:rsid w:val="003218C9"/>
    <w:rsid w:val="00323495"/>
    <w:rsid w:val="0034659C"/>
    <w:rsid w:val="00364E80"/>
    <w:rsid w:val="003650C7"/>
    <w:rsid w:val="00380185"/>
    <w:rsid w:val="00380A31"/>
    <w:rsid w:val="00381C0F"/>
    <w:rsid w:val="0038344F"/>
    <w:rsid w:val="00385B11"/>
    <w:rsid w:val="00386DB4"/>
    <w:rsid w:val="003A0C03"/>
    <w:rsid w:val="003A1DD7"/>
    <w:rsid w:val="003B4269"/>
    <w:rsid w:val="003B5211"/>
    <w:rsid w:val="003B5B55"/>
    <w:rsid w:val="003C0481"/>
    <w:rsid w:val="003C6984"/>
    <w:rsid w:val="003F40C3"/>
    <w:rsid w:val="00401898"/>
    <w:rsid w:val="004309D7"/>
    <w:rsid w:val="004361EA"/>
    <w:rsid w:val="00440633"/>
    <w:rsid w:val="00444E76"/>
    <w:rsid w:val="00446B60"/>
    <w:rsid w:val="00447280"/>
    <w:rsid w:val="00461AD1"/>
    <w:rsid w:val="004737B3"/>
    <w:rsid w:val="00477FB1"/>
    <w:rsid w:val="004906EC"/>
    <w:rsid w:val="004A05BB"/>
    <w:rsid w:val="004A3261"/>
    <w:rsid w:val="004A63DA"/>
    <w:rsid w:val="004A7562"/>
    <w:rsid w:val="004D67A1"/>
    <w:rsid w:val="00530B70"/>
    <w:rsid w:val="005342DC"/>
    <w:rsid w:val="00545F2A"/>
    <w:rsid w:val="0056172E"/>
    <w:rsid w:val="00562FF5"/>
    <w:rsid w:val="005678E9"/>
    <w:rsid w:val="005723A1"/>
    <w:rsid w:val="00580570"/>
    <w:rsid w:val="005A2F81"/>
    <w:rsid w:val="005A472F"/>
    <w:rsid w:val="005A5C43"/>
    <w:rsid w:val="005C4533"/>
    <w:rsid w:val="005D0C23"/>
    <w:rsid w:val="005D38C2"/>
    <w:rsid w:val="005D6F73"/>
    <w:rsid w:val="005F6DE5"/>
    <w:rsid w:val="0061754D"/>
    <w:rsid w:val="00621D24"/>
    <w:rsid w:val="006231E1"/>
    <w:rsid w:val="00645E4F"/>
    <w:rsid w:val="00672657"/>
    <w:rsid w:val="00686520"/>
    <w:rsid w:val="006D20B2"/>
    <w:rsid w:val="006E5143"/>
    <w:rsid w:val="006F5735"/>
    <w:rsid w:val="006F574C"/>
    <w:rsid w:val="007002DC"/>
    <w:rsid w:val="007053BE"/>
    <w:rsid w:val="00712406"/>
    <w:rsid w:val="00727076"/>
    <w:rsid w:val="007412CE"/>
    <w:rsid w:val="00747D59"/>
    <w:rsid w:val="0075072A"/>
    <w:rsid w:val="00770313"/>
    <w:rsid w:val="00781711"/>
    <w:rsid w:val="007867BD"/>
    <w:rsid w:val="00793962"/>
    <w:rsid w:val="00797751"/>
    <w:rsid w:val="007A3557"/>
    <w:rsid w:val="007A48C2"/>
    <w:rsid w:val="007B333D"/>
    <w:rsid w:val="007B5DD0"/>
    <w:rsid w:val="007C348D"/>
    <w:rsid w:val="007C54E2"/>
    <w:rsid w:val="007D3297"/>
    <w:rsid w:val="007E2764"/>
    <w:rsid w:val="007F4406"/>
    <w:rsid w:val="008113F8"/>
    <w:rsid w:val="008121D3"/>
    <w:rsid w:val="00815EA3"/>
    <w:rsid w:val="00824C82"/>
    <w:rsid w:val="008337A8"/>
    <w:rsid w:val="00846433"/>
    <w:rsid w:val="00855FB0"/>
    <w:rsid w:val="0085733B"/>
    <w:rsid w:val="00864A69"/>
    <w:rsid w:val="00865007"/>
    <w:rsid w:val="00876CFA"/>
    <w:rsid w:val="0089207C"/>
    <w:rsid w:val="008A7502"/>
    <w:rsid w:val="008B161C"/>
    <w:rsid w:val="008B29A7"/>
    <w:rsid w:val="008D1A78"/>
    <w:rsid w:val="008D6C82"/>
    <w:rsid w:val="008E12C2"/>
    <w:rsid w:val="008E2732"/>
    <w:rsid w:val="008F1C3C"/>
    <w:rsid w:val="008F79CD"/>
    <w:rsid w:val="00914982"/>
    <w:rsid w:val="0092594A"/>
    <w:rsid w:val="0094215E"/>
    <w:rsid w:val="00943B83"/>
    <w:rsid w:val="009463A4"/>
    <w:rsid w:val="00966727"/>
    <w:rsid w:val="00984ECB"/>
    <w:rsid w:val="00990F76"/>
    <w:rsid w:val="009937FF"/>
    <w:rsid w:val="00993FD4"/>
    <w:rsid w:val="00994717"/>
    <w:rsid w:val="00996CAF"/>
    <w:rsid w:val="009A2B38"/>
    <w:rsid w:val="009B0F0B"/>
    <w:rsid w:val="009C4947"/>
    <w:rsid w:val="009C60CD"/>
    <w:rsid w:val="009D6DF0"/>
    <w:rsid w:val="009E3E89"/>
    <w:rsid w:val="009E439E"/>
    <w:rsid w:val="009F16A0"/>
    <w:rsid w:val="00A01CAA"/>
    <w:rsid w:val="00A06B57"/>
    <w:rsid w:val="00A273D6"/>
    <w:rsid w:val="00A32E42"/>
    <w:rsid w:val="00A53DDE"/>
    <w:rsid w:val="00A55332"/>
    <w:rsid w:val="00A70304"/>
    <w:rsid w:val="00A71326"/>
    <w:rsid w:val="00A9446D"/>
    <w:rsid w:val="00AA1B9C"/>
    <w:rsid w:val="00AB0821"/>
    <w:rsid w:val="00AC10BB"/>
    <w:rsid w:val="00AD17E7"/>
    <w:rsid w:val="00AD3783"/>
    <w:rsid w:val="00AD5E8A"/>
    <w:rsid w:val="00AE3B12"/>
    <w:rsid w:val="00AE3F14"/>
    <w:rsid w:val="00B20F70"/>
    <w:rsid w:val="00B35275"/>
    <w:rsid w:val="00B36DF3"/>
    <w:rsid w:val="00B37173"/>
    <w:rsid w:val="00B47FA3"/>
    <w:rsid w:val="00B5538A"/>
    <w:rsid w:val="00B747C2"/>
    <w:rsid w:val="00B9067D"/>
    <w:rsid w:val="00B9563F"/>
    <w:rsid w:val="00B96517"/>
    <w:rsid w:val="00BB472C"/>
    <w:rsid w:val="00BB71A5"/>
    <w:rsid w:val="00BC2517"/>
    <w:rsid w:val="00BC7425"/>
    <w:rsid w:val="00BD1239"/>
    <w:rsid w:val="00BE01C7"/>
    <w:rsid w:val="00BF066A"/>
    <w:rsid w:val="00BF17EB"/>
    <w:rsid w:val="00C263CC"/>
    <w:rsid w:val="00C45ABC"/>
    <w:rsid w:val="00C73C3F"/>
    <w:rsid w:val="00C73E60"/>
    <w:rsid w:val="00C80BD8"/>
    <w:rsid w:val="00C82DC3"/>
    <w:rsid w:val="00CA547A"/>
    <w:rsid w:val="00CA7A83"/>
    <w:rsid w:val="00CB0547"/>
    <w:rsid w:val="00CB227F"/>
    <w:rsid w:val="00CB2F2E"/>
    <w:rsid w:val="00CC066D"/>
    <w:rsid w:val="00CC2209"/>
    <w:rsid w:val="00CC7EEB"/>
    <w:rsid w:val="00CD4201"/>
    <w:rsid w:val="00CE25A5"/>
    <w:rsid w:val="00CE5A57"/>
    <w:rsid w:val="00CF52E9"/>
    <w:rsid w:val="00D07031"/>
    <w:rsid w:val="00D30AFB"/>
    <w:rsid w:val="00D35BBB"/>
    <w:rsid w:val="00D379A2"/>
    <w:rsid w:val="00D63352"/>
    <w:rsid w:val="00D74C58"/>
    <w:rsid w:val="00D975AE"/>
    <w:rsid w:val="00DB254E"/>
    <w:rsid w:val="00DC3C1E"/>
    <w:rsid w:val="00E066FA"/>
    <w:rsid w:val="00E10655"/>
    <w:rsid w:val="00E21AF8"/>
    <w:rsid w:val="00E33FE4"/>
    <w:rsid w:val="00E4569E"/>
    <w:rsid w:val="00E463CA"/>
    <w:rsid w:val="00E52812"/>
    <w:rsid w:val="00E6315E"/>
    <w:rsid w:val="00E73543"/>
    <w:rsid w:val="00E778A2"/>
    <w:rsid w:val="00E83A8F"/>
    <w:rsid w:val="00E90F75"/>
    <w:rsid w:val="00E9156B"/>
    <w:rsid w:val="00ED2D2E"/>
    <w:rsid w:val="00EE37C5"/>
    <w:rsid w:val="00F0584F"/>
    <w:rsid w:val="00F1670E"/>
    <w:rsid w:val="00F2199D"/>
    <w:rsid w:val="00F2407D"/>
    <w:rsid w:val="00F366E3"/>
    <w:rsid w:val="00F4363D"/>
    <w:rsid w:val="00F5104C"/>
    <w:rsid w:val="00F56DCE"/>
    <w:rsid w:val="00F60B5B"/>
    <w:rsid w:val="00FA02C7"/>
    <w:rsid w:val="00FB5867"/>
    <w:rsid w:val="00FB652C"/>
    <w:rsid w:val="00FE7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E73C"/>
  <w15:docId w15:val="{304BF06C-3F7F-4A2C-9D43-FAC14060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B9067D"/>
    <w:pPr>
      <w:ind w:left="720"/>
      <w:contextualSpacing/>
    </w:pPr>
  </w:style>
  <w:style w:type="character" w:styleId="Marquedecommentaire">
    <w:name w:val="annotation reference"/>
    <w:basedOn w:val="Policepardfaut"/>
    <w:uiPriority w:val="99"/>
    <w:semiHidden/>
    <w:unhideWhenUsed/>
    <w:rsid w:val="00262178"/>
    <w:rPr>
      <w:sz w:val="16"/>
      <w:szCs w:val="16"/>
    </w:rPr>
  </w:style>
  <w:style w:type="paragraph" w:styleId="Commentaire">
    <w:name w:val="annotation text"/>
    <w:basedOn w:val="Normal"/>
    <w:link w:val="CommentaireCar"/>
    <w:uiPriority w:val="99"/>
    <w:semiHidden/>
    <w:unhideWhenUsed/>
    <w:rsid w:val="00262178"/>
    <w:pPr>
      <w:spacing w:line="240" w:lineRule="auto"/>
    </w:pPr>
    <w:rPr>
      <w:sz w:val="20"/>
      <w:szCs w:val="20"/>
    </w:rPr>
  </w:style>
  <w:style w:type="character" w:customStyle="1" w:styleId="CommentaireCar">
    <w:name w:val="Commentaire Car"/>
    <w:basedOn w:val="Policepardfaut"/>
    <w:link w:val="Commentaire"/>
    <w:uiPriority w:val="99"/>
    <w:semiHidden/>
    <w:rsid w:val="00262178"/>
    <w:rPr>
      <w:sz w:val="20"/>
      <w:szCs w:val="20"/>
    </w:rPr>
  </w:style>
  <w:style w:type="paragraph" w:styleId="Objetducommentaire">
    <w:name w:val="annotation subject"/>
    <w:basedOn w:val="Commentaire"/>
    <w:next w:val="Commentaire"/>
    <w:link w:val="ObjetducommentaireCar"/>
    <w:uiPriority w:val="99"/>
    <w:semiHidden/>
    <w:unhideWhenUsed/>
    <w:rsid w:val="00262178"/>
    <w:rPr>
      <w:b/>
      <w:bCs/>
    </w:rPr>
  </w:style>
  <w:style w:type="character" w:customStyle="1" w:styleId="ObjetducommentaireCar">
    <w:name w:val="Objet du commentaire Car"/>
    <w:basedOn w:val="CommentaireCar"/>
    <w:link w:val="Objetducommentaire"/>
    <w:uiPriority w:val="99"/>
    <w:semiHidden/>
    <w:rsid w:val="00262178"/>
    <w:rPr>
      <w:b/>
      <w:bCs/>
      <w:sz w:val="20"/>
      <w:szCs w:val="20"/>
    </w:rPr>
  </w:style>
  <w:style w:type="paragraph" w:styleId="Textedebulles">
    <w:name w:val="Balloon Text"/>
    <w:basedOn w:val="Normal"/>
    <w:link w:val="TextedebullesCar"/>
    <w:uiPriority w:val="99"/>
    <w:semiHidden/>
    <w:unhideWhenUsed/>
    <w:rsid w:val="00262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178"/>
    <w:rPr>
      <w:rFonts w:ascii="Segoe UI" w:hAnsi="Segoe UI" w:cs="Segoe UI"/>
      <w:sz w:val="18"/>
      <w:szCs w:val="18"/>
    </w:rPr>
  </w:style>
  <w:style w:type="paragraph" w:styleId="Sous-titre">
    <w:name w:val="Subtitle"/>
    <w:basedOn w:val="Normal"/>
    <w:next w:val="Normal"/>
    <w:link w:val="Sous-titreCar"/>
    <w:uiPriority w:val="11"/>
    <w:qFormat/>
    <w:rsid w:val="00562FF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562FF5"/>
    <w:rPr>
      <w:rFonts w:asciiTheme="majorHAnsi" w:eastAsiaTheme="majorEastAsia" w:hAnsiTheme="majorHAnsi" w:cstheme="majorBidi"/>
      <w:i/>
      <w:iCs/>
      <w:color w:val="5B9BD5" w:themeColor="accent1"/>
      <w:spacing w:val="15"/>
      <w:sz w:val="24"/>
      <w:szCs w:val="24"/>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562FF5"/>
  </w:style>
  <w:style w:type="table" w:styleId="Grilledutableau">
    <w:name w:val="Table Grid"/>
    <w:basedOn w:val="TableauNormal"/>
    <w:uiPriority w:val="39"/>
    <w:rsid w:val="009E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E439E"/>
    <w:rPr>
      <w:b/>
      <w:bCs/>
    </w:rPr>
  </w:style>
  <w:style w:type="paragraph" w:customStyle="1" w:styleId="Default">
    <w:name w:val="Default"/>
    <w:uiPriority w:val="99"/>
    <w:rsid w:val="000A1335"/>
    <w:pPr>
      <w:autoSpaceDE w:val="0"/>
      <w:autoSpaceDN w:val="0"/>
      <w:adjustRightInd w:val="0"/>
      <w:spacing w:after="0" w:line="240" w:lineRule="auto"/>
    </w:pPr>
    <w:rPr>
      <w:rFonts w:ascii="Marianne" w:hAnsi="Marianne" w:cs="Marianne"/>
      <w:color w:val="000000"/>
      <w:sz w:val="24"/>
      <w:szCs w:val="24"/>
    </w:rPr>
  </w:style>
  <w:style w:type="paragraph" w:styleId="Notedebasdepage">
    <w:name w:val="footnote text"/>
    <w:basedOn w:val="Normal"/>
    <w:link w:val="NotedebasdepageCar"/>
    <w:uiPriority w:val="99"/>
    <w:unhideWhenUsed/>
    <w:rsid w:val="00BB71A5"/>
    <w:pPr>
      <w:spacing w:after="0" w:line="240" w:lineRule="auto"/>
    </w:pPr>
    <w:rPr>
      <w:sz w:val="20"/>
      <w:szCs w:val="20"/>
    </w:rPr>
  </w:style>
  <w:style w:type="character" w:customStyle="1" w:styleId="NotedebasdepageCar">
    <w:name w:val="Note de bas de page Car"/>
    <w:basedOn w:val="Policepardfaut"/>
    <w:link w:val="Notedebasdepage"/>
    <w:uiPriority w:val="99"/>
    <w:rsid w:val="00BB71A5"/>
    <w:rPr>
      <w:sz w:val="20"/>
      <w:szCs w:val="20"/>
    </w:rPr>
  </w:style>
  <w:style w:type="character" w:styleId="Appelnotedebasdep">
    <w:name w:val="footnote reference"/>
    <w:basedOn w:val="Policepardfaut"/>
    <w:unhideWhenUsed/>
    <w:rsid w:val="00BB71A5"/>
    <w:rPr>
      <w:vertAlign w:val="superscript"/>
    </w:rPr>
  </w:style>
  <w:style w:type="paragraph" w:styleId="En-tte">
    <w:name w:val="header"/>
    <w:basedOn w:val="Normal"/>
    <w:link w:val="En-tteCar"/>
    <w:uiPriority w:val="99"/>
    <w:unhideWhenUsed/>
    <w:rsid w:val="005D0C23"/>
    <w:pPr>
      <w:tabs>
        <w:tab w:val="center" w:pos="4536"/>
        <w:tab w:val="right" w:pos="9072"/>
      </w:tabs>
      <w:spacing w:after="0" w:line="240" w:lineRule="auto"/>
    </w:pPr>
  </w:style>
  <w:style w:type="character" w:customStyle="1" w:styleId="En-tteCar">
    <w:name w:val="En-tête Car"/>
    <w:basedOn w:val="Policepardfaut"/>
    <w:link w:val="En-tte"/>
    <w:uiPriority w:val="99"/>
    <w:rsid w:val="005D0C23"/>
  </w:style>
  <w:style w:type="paragraph" w:styleId="Pieddepage">
    <w:name w:val="footer"/>
    <w:basedOn w:val="Normal"/>
    <w:link w:val="PieddepageCar"/>
    <w:uiPriority w:val="99"/>
    <w:unhideWhenUsed/>
    <w:rsid w:val="005D0C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C23"/>
  </w:style>
  <w:style w:type="character" w:styleId="Lienhypertexte">
    <w:name w:val="Hyperlink"/>
    <w:basedOn w:val="Policepardfaut"/>
    <w:uiPriority w:val="99"/>
    <w:unhideWhenUsed/>
    <w:rsid w:val="008337A8"/>
    <w:rPr>
      <w:color w:val="0563C1"/>
      <w:u w:val="single"/>
    </w:rPr>
  </w:style>
  <w:style w:type="paragraph" w:styleId="NormalWeb">
    <w:name w:val="Normal (Web)"/>
    <w:basedOn w:val="Normal"/>
    <w:uiPriority w:val="99"/>
    <w:unhideWhenUsed/>
    <w:rsid w:val="009667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C2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94647">
      <w:bodyDiv w:val="1"/>
      <w:marLeft w:val="0"/>
      <w:marRight w:val="0"/>
      <w:marTop w:val="0"/>
      <w:marBottom w:val="0"/>
      <w:divBdr>
        <w:top w:val="none" w:sz="0" w:space="0" w:color="auto"/>
        <w:left w:val="none" w:sz="0" w:space="0" w:color="auto"/>
        <w:bottom w:val="none" w:sz="0" w:space="0" w:color="auto"/>
        <w:right w:val="none" w:sz="0" w:space="0" w:color="auto"/>
      </w:divBdr>
    </w:div>
    <w:div w:id="1464807455">
      <w:bodyDiv w:val="1"/>
      <w:marLeft w:val="0"/>
      <w:marRight w:val="0"/>
      <w:marTop w:val="0"/>
      <w:marBottom w:val="0"/>
      <w:divBdr>
        <w:top w:val="none" w:sz="0" w:space="0" w:color="auto"/>
        <w:left w:val="none" w:sz="0" w:space="0" w:color="auto"/>
        <w:bottom w:val="none" w:sz="0" w:space="0" w:color="auto"/>
        <w:right w:val="none" w:sz="0" w:space="0" w:color="auto"/>
      </w:divBdr>
    </w:div>
    <w:div w:id="15317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5C34-7FBB-4201-A21B-65B5894C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5490</Words>
  <Characters>30200</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DESCHAUME, Stéphanie</dc:creator>
  <cp:lastModifiedBy>Angele GRANDGIRARD</cp:lastModifiedBy>
  <cp:revision>2</cp:revision>
  <cp:lastPrinted>2020-06-16T17:52:00Z</cp:lastPrinted>
  <dcterms:created xsi:type="dcterms:W3CDTF">2020-06-26T19:45:00Z</dcterms:created>
  <dcterms:modified xsi:type="dcterms:W3CDTF">2020-06-26T19:45:00Z</dcterms:modified>
</cp:coreProperties>
</file>